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F1" w:rsidRPr="004778F1" w:rsidRDefault="004778F1" w:rsidP="008439D8">
      <w:pPr>
        <w:spacing w:after="0" w:line="240" w:lineRule="auto"/>
        <w:jc w:val="center"/>
        <w:rPr>
          <w:rFonts w:asciiTheme="minorHAnsi" w:hAnsiTheme="minorHAnsi"/>
          <w:b/>
          <w:sz w:val="28"/>
          <w:szCs w:val="28"/>
        </w:rPr>
      </w:pPr>
      <w:r w:rsidRPr="00BA670D">
        <w:rPr>
          <w:b/>
          <w:sz w:val="96"/>
          <w:szCs w:val="96"/>
        </w:rPr>
        <w:t>Kirkby High School</w:t>
      </w:r>
    </w:p>
    <w:p w:rsidR="004778F1" w:rsidRPr="00BA670D" w:rsidRDefault="004778F1" w:rsidP="004778F1">
      <w:pPr>
        <w:jc w:val="center"/>
        <w:rPr>
          <w:b/>
          <w:sz w:val="72"/>
          <w:szCs w:val="72"/>
        </w:rPr>
      </w:pPr>
      <w:r>
        <w:rPr>
          <w:noProof/>
          <w:lang w:eastAsia="en-GB"/>
        </w:rPr>
        <w:drawing>
          <wp:anchor distT="0" distB="0" distL="114300" distR="114300" simplePos="0" relativeHeight="251663360" behindDoc="0" locked="0" layoutInCell="1" allowOverlap="1" wp14:anchorId="2BB6AAD6" wp14:editId="19C4A6C4">
            <wp:simplePos x="0" y="0"/>
            <wp:positionH relativeFrom="margin">
              <wp:posOffset>4237052</wp:posOffset>
            </wp:positionH>
            <wp:positionV relativeFrom="paragraph">
              <wp:posOffset>253199</wp:posOffset>
            </wp:positionV>
            <wp:extent cx="533400" cy="799465"/>
            <wp:effectExtent l="0" t="0" r="0" b="635"/>
            <wp:wrapThrough wrapText="bothSides">
              <wp:wrapPolygon edited="0">
                <wp:start x="0" y="0"/>
                <wp:lineTo x="0" y="21102"/>
                <wp:lineTo x="20829" y="21102"/>
                <wp:lineTo x="208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799465"/>
                    </a:xfrm>
                    <a:prstGeom prst="rect">
                      <a:avLst/>
                    </a:prstGeom>
                  </pic:spPr>
                </pic:pic>
              </a:graphicData>
            </a:graphic>
            <wp14:sizeRelH relativeFrom="margin">
              <wp14:pctWidth>0</wp14:pctWidth>
            </wp14:sizeRelH>
            <wp14:sizeRelV relativeFrom="margin">
              <wp14:pctHeight>0</wp14:pctHeight>
            </wp14:sizeRelV>
          </wp:anchor>
        </w:drawing>
      </w:r>
    </w:p>
    <w:p w:rsidR="004778F1" w:rsidRDefault="004778F1" w:rsidP="004778F1">
      <w:pPr>
        <w:jc w:val="center"/>
        <w:rPr>
          <w:b/>
          <w:sz w:val="72"/>
          <w:szCs w:val="72"/>
        </w:rPr>
      </w:pPr>
    </w:p>
    <w:p w:rsidR="004778F1" w:rsidRDefault="004778F1" w:rsidP="004778F1">
      <w:pPr>
        <w:jc w:val="center"/>
        <w:rPr>
          <w:b/>
          <w:sz w:val="72"/>
          <w:szCs w:val="72"/>
        </w:rPr>
      </w:pPr>
      <w:r>
        <w:rPr>
          <w:b/>
          <w:sz w:val="72"/>
          <w:szCs w:val="72"/>
        </w:rPr>
        <w:t xml:space="preserve">Ofsted Action </w:t>
      </w:r>
      <w:r w:rsidRPr="00BA670D">
        <w:rPr>
          <w:b/>
          <w:sz w:val="72"/>
          <w:szCs w:val="72"/>
        </w:rPr>
        <w:t>P</w:t>
      </w:r>
      <w:r>
        <w:rPr>
          <w:b/>
          <w:sz w:val="72"/>
          <w:szCs w:val="72"/>
        </w:rPr>
        <w:t>lan</w:t>
      </w:r>
    </w:p>
    <w:p w:rsidR="00CB4459" w:rsidRDefault="00CB4459" w:rsidP="004778F1">
      <w:pPr>
        <w:jc w:val="center"/>
        <w:rPr>
          <w:b/>
          <w:sz w:val="72"/>
          <w:szCs w:val="72"/>
        </w:rPr>
      </w:pPr>
      <w:r>
        <w:rPr>
          <w:b/>
          <w:sz w:val="72"/>
          <w:szCs w:val="72"/>
        </w:rPr>
        <w:t xml:space="preserve">Phase </w:t>
      </w:r>
      <w:r w:rsidR="00687E08">
        <w:rPr>
          <w:b/>
          <w:sz w:val="72"/>
          <w:szCs w:val="72"/>
        </w:rPr>
        <w:t>3</w:t>
      </w:r>
    </w:p>
    <w:p w:rsidR="004778F1" w:rsidRDefault="00687E08" w:rsidP="004778F1">
      <w:pPr>
        <w:jc w:val="center"/>
        <w:rPr>
          <w:b/>
          <w:sz w:val="56"/>
          <w:szCs w:val="72"/>
        </w:rPr>
      </w:pPr>
      <w:r>
        <w:rPr>
          <w:b/>
          <w:sz w:val="56"/>
          <w:szCs w:val="72"/>
        </w:rPr>
        <w:t>April 2018</w:t>
      </w:r>
      <w:r w:rsidR="0070705C">
        <w:rPr>
          <w:b/>
          <w:sz w:val="56"/>
          <w:szCs w:val="72"/>
        </w:rPr>
        <w:t xml:space="preserve"> –</w:t>
      </w:r>
      <w:r>
        <w:rPr>
          <w:b/>
          <w:sz w:val="56"/>
          <w:szCs w:val="72"/>
        </w:rPr>
        <w:t>December 2018</w:t>
      </w:r>
    </w:p>
    <w:p w:rsidR="00CB4459" w:rsidRDefault="00CB4459" w:rsidP="004778F1">
      <w:pPr>
        <w:jc w:val="center"/>
        <w:rPr>
          <w:b/>
          <w:sz w:val="56"/>
          <w:szCs w:val="72"/>
        </w:rPr>
      </w:pPr>
    </w:p>
    <w:p w:rsidR="004778F1" w:rsidRDefault="004778F1" w:rsidP="004778F1">
      <w:pPr>
        <w:rPr>
          <w:b/>
        </w:rPr>
      </w:pPr>
    </w:p>
    <w:p w:rsidR="008171A6" w:rsidRPr="008171A6" w:rsidRDefault="008171A6" w:rsidP="008171A6">
      <w:pPr>
        <w:pStyle w:val="ListParagraph"/>
        <w:rPr>
          <w:rFonts w:asciiTheme="minorHAnsi" w:hAnsiTheme="minorHAnsi" w:cstheme="minorHAnsi"/>
        </w:rPr>
      </w:pPr>
    </w:p>
    <w:p w:rsidR="008171A6" w:rsidRPr="008171A6" w:rsidRDefault="004778F1" w:rsidP="00D16B1B">
      <w:pPr>
        <w:pStyle w:val="ListParagraph"/>
        <w:numPr>
          <w:ilvl w:val="0"/>
          <w:numId w:val="19"/>
        </w:numPr>
        <w:rPr>
          <w:rFonts w:asciiTheme="minorHAnsi" w:hAnsiTheme="minorHAnsi" w:cstheme="minorHAnsi"/>
        </w:rPr>
      </w:pPr>
      <w:r w:rsidRPr="008171A6">
        <w:rPr>
          <w:rFonts w:asciiTheme="minorHAnsi" w:hAnsiTheme="minorHAnsi" w:cstheme="minorHAnsi"/>
          <w:b/>
        </w:rPr>
        <w:t xml:space="preserve">The person accountable for each objective is identified in the actions column. </w:t>
      </w:r>
    </w:p>
    <w:p w:rsidR="008171A6" w:rsidRPr="008171A6" w:rsidRDefault="004778F1" w:rsidP="00D16B1B">
      <w:pPr>
        <w:pStyle w:val="ListParagraph"/>
        <w:numPr>
          <w:ilvl w:val="0"/>
          <w:numId w:val="19"/>
        </w:numPr>
        <w:rPr>
          <w:rFonts w:asciiTheme="minorHAnsi" w:hAnsiTheme="minorHAnsi" w:cstheme="minorHAnsi"/>
        </w:rPr>
      </w:pPr>
      <w:r w:rsidRPr="008171A6">
        <w:rPr>
          <w:rFonts w:asciiTheme="minorHAnsi" w:hAnsiTheme="minorHAnsi" w:cstheme="minorHAnsi"/>
          <w:b/>
        </w:rPr>
        <w:t>Overall evaluation of impact at school level will be carr</w:t>
      </w:r>
      <w:r w:rsidR="008171A6">
        <w:rPr>
          <w:rFonts w:asciiTheme="minorHAnsi" w:hAnsiTheme="minorHAnsi" w:cstheme="minorHAnsi"/>
          <w:b/>
        </w:rPr>
        <w:t xml:space="preserve">ied out by the </w:t>
      </w:r>
      <w:r w:rsidR="009C07C7">
        <w:rPr>
          <w:rFonts w:asciiTheme="minorHAnsi" w:hAnsiTheme="minorHAnsi" w:cstheme="minorHAnsi"/>
          <w:b/>
        </w:rPr>
        <w:t>RCO</w:t>
      </w:r>
      <w:r w:rsidR="008171A6">
        <w:rPr>
          <w:rFonts w:asciiTheme="minorHAnsi" w:hAnsiTheme="minorHAnsi" w:cstheme="minorHAnsi"/>
          <w:b/>
        </w:rPr>
        <w:t xml:space="preserve"> (HT) and at T</w:t>
      </w:r>
      <w:r w:rsidRPr="008171A6">
        <w:rPr>
          <w:rFonts w:asciiTheme="minorHAnsi" w:hAnsiTheme="minorHAnsi" w:cstheme="minorHAnsi"/>
          <w:b/>
        </w:rPr>
        <w:t xml:space="preserve">rust level will </w:t>
      </w:r>
      <w:r w:rsidR="009C07C7">
        <w:rPr>
          <w:rFonts w:asciiTheme="minorHAnsi" w:hAnsiTheme="minorHAnsi" w:cstheme="minorHAnsi"/>
          <w:b/>
        </w:rPr>
        <w:t>be carried out by PRI (EHT</w:t>
      </w:r>
      <w:r w:rsidRPr="008171A6">
        <w:rPr>
          <w:rFonts w:asciiTheme="minorHAnsi" w:hAnsiTheme="minorHAnsi" w:cstheme="minorHAnsi"/>
          <w:b/>
        </w:rPr>
        <w:t xml:space="preserve">). </w:t>
      </w:r>
    </w:p>
    <w:p w:rsidR="008171A6" w:rsidRPr="008171A6" w:rsidRDefault="004778F1" w:rsidP="00D16B1B">
      <w:pPr>
        <w:pStyle w:val="ListParagraph"/>
        <w:numPr>
          <w:ilvl w:val="0"/>
          <w:numId w:val="19"/>
        </w:numPr>
        <w:rPr>
          <w:rFonts w:asciiTheme="minorHAnsi" w:hAnsiTheme="minorHAnsi" w:cstheme="minorHAnsi"/>
        </w:rPr>
      </w:pPr>
      <w:r w:rsidRPr="008171A6">
        <w:rPr>
          <w:rFonts w:asciiTheme="minorHAnsi" w:hAnsiTheme="minorHAnsi" w:cstheme="minorHAnsi"/>
          <w:b/>
        </w:rPr>
        <w:t xml:space="preserve">A special purposes Ofsted actions governors committee has been set up and will meet every 6 weeks to review the plan and the </w:t>
      </w:r>
      <w:r w:rsidR="00615CD3" w:rsidRPr="008171A6">
        <w:rPr>
          <w:rFonts w:asciiTheme="minorHAnsi" w:hAnsiTheme="minorHAnsi" w:cstheme="minorHAnsi"/>
          <w:b/>
        </w:rPr>
        <w:t>impact</w:t>
      </w:r>
    </w:p>
    <w:p w:rsidR="008171A6" w:rsidRDefault="00615CD3" w:rsidP="00D16B1B">
      <w:pPr>
        <w:pStyle w:val="ListParagraph"/>
        <w:numPr>
          <w:ilvl w:val="0"/>
          <w:numId w:val="19"/>
        </w:numPr>
        <w:rPr>
          <w:rFonts w:asciiTheme="minorHAnsi" w:hAnsiTheme="minorHAnsi" w:cstheme="minorHAnsi"/>
        </w:rPr>
      </w:pPr>
      <w:r w:rsidRPr="008171A6">
        <w:rPr>
          <w:rFonts w:asciiTheme="minorHAnsi" w:hAnsiTheme="minorHAnsi" w:cstheme="minorHAnsi"/>
          <w:b/>
        </w:rPr>
        <w:t xml:space="preserve"> Key</w:t>
      </w:r>
      <w:r w:rsidR="008171A6">
        <w:rPr>
          <w:rFonts w:asciiTheme="minorHAnsi" w:hAnsiTheme="minorHAnsi" w:cstheme="minorHAnsi"/>
          <w:b/>
        </w:rPr>
        <w:t xml:space="preserve"> Personnel (School) - </w:t>
      </w:r>
      <w:r w:rsidR="009C07C7">
        <w:rPr>
          <w:rFonts w:asciiTheme="minorHAnsi" w:hAnsiTheme="minorHAnsi" w:cstheme="minorHAnsi"/>
        </w:rPr>
        <w:t>RCO (Rochelle Conefrey</w:t>
      </w:r>
      <w:r w:rsidR="008171A6" w:rsidRPr="008171A6">
        <w:rPr>
          <w:rFonts w:asciiTheme="minorHAnsi" w:hAnsiTheme="minorHAnsi" w:cstheme="minorHAnsi"/>
        </w:rPr>
        <w:t xml:space="preserve"> </w:t>
      </w:r>
      <w:r w:rsidR="009C07C7">
        <w:rPr>
          <w:rFonts w:asciiTheme="minorHAnsi" w:hAnsiTheme="minorHAnsi" w:cstheme="minorHAnsi"/>
        </w:rPr>
        <w:t>–</w:t>
      </w:r>
      <w:r w:rsidR="008171A6" w:rsidRPr="008171A6">
        <w:rPr>
          <w:rFonts w:asciiTheme="minorHAnsi" w:hAnsiTheme="minorHAnsi" w:cstheme="minorHAnsi"/>
        </w:rPr>
        <w:t>Headteacher)</w:t>
      </w:r>
      <w:r w:rsidR="004778F1" w:rsidRPr="008171A6">
        <w:rPr>
          <w:rFonts w:asciiTheme="minorHAnsi" w:hAnsiTheme="minorHAnsi" w:cstheme="minorHAnsi"/>
        </w:rPr>
        <w:t xml:space="preserve"> PMC (Paul McKendrick – DHT),</w:t>
      </w:r>
      <w:r w:rsidR="000F60AB" w:rsidRPr="008171A6">
        <w:rPr>
          <w:rFonts w:asciiTheme="minorHAnsi" w:hAnsiTheme="minorHAnsi" w:cstheme="minorHAnsi"/>
        </w:rPr>
        <w:t xml:space="preserve"> ADo</w:t>
      </w:r>
      <w:r w:rsidR="004778F1" w:rsidRPr="008171A6">
        <w:rPr>
          <w:rFonts w:asciiTheme="minorHAnsi" w:hAnsiTheme="minorHAnsi" w:cstheme="minorHAnsi"/>
        </w:rPr>
        <w:t xml:space="preserve"> </w:t>
      </w:r>
      <w:r w:rsidR="000F60AB" w:rsidRPr="008171A6">
        <w:rPr>
          <w:rFonts w:asciiTheme="minorHAnsi" w:hAnsiTheme="minorHAnsi" w:cstheme="minorHAnsi"/>
        </w:rPr>
        <w:t xml:space="preserve">(Anna Dobson – DHT), </w:t>
      </w:r>
      <w:r w:rsidR="004778F1" w:rsidRPr="008171A6">
        <w:rPr>
          <w:rFonts w:asciiTheme="minorHAnsi" w:hAnsiTheme="minorHAnsi" w:cstheme="minorHAnsi"/>
        </w:rPr>
        <w:t>JWE (Jason Webb – AHT), KSo (Karen Soper - AHT), MTU (Man</w:t>
      </w:r>
      <w:r w:rsidR="006679F8">
        <w:rPr>
          <w:rFonts w:asciiTheme="minorHAnsi" w:hAnsiTheme="minorHAnsi" w:cstheme="minorHAnsi"/>
        </w:rPr>
        <w:t>dy Turner –AHT), AWA – Aspirant Leader</w:t>
      </w:r>
      <w:r w:rsidR="004778F1" w:rsidRPr="008171A6">
        <w:rPr>
          <w:rFonts w:asciiTheme="minorHAnsi" w:hAnsiTheme="minorHAnsi" w:cstheme="minorHAnsi"/>
        </w:rPr>
        <w:t>), JPG (Jonat</w:t>
      </w:r>
      <w:r w:rsidR="006679F8">
        <w:rPr>
          <w:rFonts w:asciiTheme="minorHAnsi" w:hAnsiTheme="minorHAnsi" w:cstheme="minorHAnsi"/>
        </w:rPr>
        <w:t>han Greenbank - PSHE</w:t>
      </w:r>
      <w:r w:rsidR="004778F1" w:rsidRPr="008171A6">
        <w:rPr>
          <w:rFonts w:asciiTheme="minorHAnsi" w:hAnsiTheme="minorHAnsi" w:cstheme="minorHAnsi"/>
        </w:rPr>
        <w:t>)</w:t>
      </w:r>
    </w:p>
    <w:p w:rsidR="008171A6" w:rsidRPr="009C07C7" w:rsidRDefault="004778F1" w:rsidP="009C07C7">
      <w:pPr>
        <w:pStyle w:val="ListParagraph"/>
        <w:numPr>
          <w:ilvl w:val="0"/>
          <w:numId w:val="19"/>
        </w:numPr>
        <w:rPr>
          <w:rFonts w:asciiTheme="minorHAnsi" w:hAnsiTheme="minorHAnsi" w:cstheme="minorHAnsi"/>
        </w:rPr>
      </w:pPr>
      <w:r w:rsidRPr="009C07C7">
        <w:rPr>
          <w:rFonts w:asciiTheme="minorHAnsi" w:hAnsiTheme="minorHAnsi" w:cstheme="minorHAnsi"/>
          <w:b/>
        </w:rPr>
        <w:t>Key Personnel (Trust):</w:t>
      </w:r>
      <w:r w:rsidR="004B007B" w:rsidRPr="009C07C7">
        <w:rPr>
          <w:rFonts w:asciiTheme="minorHAnsi" w:hAnsiTheme="minorHAnsi" w:cstheme="minorHAnsi"/>
        </w:rPr>
        <w:t xml:space="preserve"> </w:t>
      </w:r>
      <w:r w:rsidRPr="009C07C7">
        <w:rPr>
          <w:rFonts w:asciiTheme="minorHAnsi" w:hAnsiTheme="minorHAnsi" w:cstheme="minorHAnsi"/>
        </w:rPr>
        <w:t>PRI (Phi</w:t>
      </w:r>
      <w:r w:rsidR="004B007B" w:rsidRPr="009C07C7">
        <w:rPr>
          <w:rFonts w:asciiTheme="minorHAnsi" w:hAnsiTheme="minorHAnsi" w:cstheme="minorHAnsi"/>
        </w:rPr>
        <w:t>l Rimmer - EHT</w:t>
      </w:r>
      <w:r w:rsidR="009C07C7" w:rsidRPr="009C07C7">
        <w:rPr>
          <w:rFonts w:asciiTheme="minorHAnsi" w:hAnsiTheme="minorHAnsi" w:cstheme="minorHAnsi"/>
        </w:rPr>
        <w:t>), CBO</w:t>
      </w:r>
      <w:r w:rsidRPr="009C07C7">
        <w:rPr>
          <w:rFonts w:asciiTheme="minorHAnsi" w:hAnsiTheme="minorHAnsi" w:cstheme="minorHAnsi"/>
        </w:rPr>
        <w:t xml:space="preserve"> (</w:t>
      </w:r>
      <w:r w:rsidR="009C07C7" w:rsidRPr="009C07C7">
        <w:rPr>
          <w:rFonts w:asciiTheme="minorHAnsi" w:hAnsiTheme="minorHAnsi" w:cstheme="minorHAnsi"/>
        </w:rPr>
        <w:t>Christian Bolton</w:t>
      </w:r>
      <w:r w:rsidRPr="009C07C7">
        <w:rPr>
          <w:rFonts w:asciiTheme="minorHAnsi" w:hAnsiTheme="minorHAnsi" w:cstheme="minorHAnsi"/>
        </w:rPr>
        <w:t xml:space="preserve"> –</w:t>
      </w:r>
      <w:r w:rsidR="004B007B" w:rsidRPr="009C07C7">
        <w:rPr>
          <w:rFonts w:asciiTheme="minorHAnsi" w:hAnsiTheme="minorHAnsi" w:cstheme="minorHAnsi"/>
        </w:rPr>
        <w:t>Head of School Improvement</w:t>
      </w:r>
      <w:r w:rsidR="00494986">
        <w:rPr>
          <w:rFonts w:asciiTheme="minorHAnsi" w:hAnsiTheme="minorHAnsi" w:cstheme="minorHAnsi"/>
        </w:rPr>
        <w:t>)</w:t>
      </w:r>
      <w:r w:rsidR="0054291D">
        <w:rPr>
          <w:rFonts w:asciiTheme="minorHAnsi" w:hAnsiTheme="minorHAnsi" w:cstheme="minorHAnsi"/>
        </w:rPr>
        <w:t xml:space="preserve"> MG </w:t>
      </w:r>
      <w:r w:rsidR="00494986">
        <w:rPr>
          <w:rFonts w:asciiTheme="minorHAnsi" w:hAnsiTheme="minorHAnsi" w:cstheme="minorHAnsi"/>
        </w:rPr>
        <w:t xml:space="preserve">(Michael Gaskill </w:t>
      </w:r>
      <w:r w:rsidR="0054291D">
        <w:rPr>
          <w:rFonts w:asciiTheme="minorHAnsi" w:hAnsiTheme="minorHAnsi" w:cstheme="minorHAnsi"/>
        </w:rPr>
        <w:t xml:space="preserve">– </w:t>
      </w:r>
      <w:r w:rsidR="00494986">
        <w:rPr>
          <w:rFonts w:asciiTheme="minorHAnsi" w:hAnsiTheme="minorHAnsi" w:cstheme="minorHAnsi"/>
        </w:rPr>
        <w:t>Director of Education and Leadership)</w:t>
      </w: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rPr>
      </w:pPr>
    </w:p>
    <w:p w:rsidR="008171A6" w:rsidRDefault="008171A6" w:rsidP="004778F1">
      <w:pPr>
        <w:rPr>
          <w:rFonts w:asciiTheme="minorHAnsi" w:hAnsiTheme="minorHAnsi" w:cstheme="minorHAnsi"/>
          <w:b/>
        </w:rPr>
      </w:pPr>
    </w:p>
    <w:p w:rsidR="002F079D" w:rsidRPr="00CB4459" w:rsidRDefault="002F079D" w:rsidP="004778F1">
      <w:pPr>
        <w:rPr>
          <w:rFonts w:asciiTheme="minorHAnsi" w:hAnsiTheme="minorHAnsi" w:cstheme="minorHAnsi"/>
          <w:b/>
        </w:rPr>
      </w:pPr>
    </w:p>
    <w:p w:rsidR="006530B9" w:rsidRPr="000767A3" w:rsidRDefault="000767A3" w:rsidP="008439D8">
      <w:pPr>
        <w:spacing w:after="0" w:line="240" w:lineRule="auto"/>
        <w:jc w:val="center"/>
        <w:rPr>
          <w:rFonts w:asciiTheme="minorHAnsi" w:hAnsiTheme="minorHAnsi" w:cstheme="minorHAnsi"/>
          <w:b/>
          <w:sz w:val="28"/>
        </w:rPr>
      </w:pPr>
      <w:r w:rsidRPr="000767A3">
        <w:rPr>
          <w:rFonts w:asciiTheme="minorHAnsi" w:hAnsiTheme="minorHAnsi" w:cstheme="minorHAnsi"/>
          <w:b/>
          <w:sz w:val="28"/>
        </w:rPr>
        <w:t>KIRKBY HIGH SCHOOL</w:t>
      </w:r>
    </w:p>
    <w:p w:rsidR="006530B9" w:rsidRPr="00292816" w:rsidRDefault="006530B9" w:rsidP="006530B9">
      <w:pPr>
        <w:spacing w:after="0" w:line="240" w:lineRule="auto"/>
        <w:jc w:val="center"/>
        <w:rPr>
          <w:rFonts w:asciiTheme="minorHAnsi" w:hAnsiTheme="minorHAnsi" w:cstheme="minorHAnsi"/>
          <w:b/>
        </w:rPr>
      </w:pPr>
      <w:r w:rsidRPr="00292816">
        <w:rPr>
          <w:rFonts w:asciiTheme="minorHAnsi" w:hAnsiTheme="minorHAnsi" w:cstheme="minorHAnsi"/>
          <w:u w:val="single"/>
        </w:rPr>
        <w:t>Statement of Action</w:t>
      </w:r>
      <w:r w:rsidRPr="00292816">
        <w:rPr>
          <w:rFonts w:asciiTheme="minorHAnsi" w:hAnsiTheme="minorHAnsi" w:cstheme="minorHAnsi"/>
        </w:rPr>
        <w:t xml:space="preserve">: </w:t>
      </w:r>
    </w:p>
    <w:p w:rsidR="006530B9" w:rsidRPr="00292816" w:rsidRDefault="006530B9" w:rsidP="006530B9">
      <w:pPr>
        <w:pStyle w:val="Heading2"/>
        <w:spacing w:before="0" w:after="0" w:line="240" w:lineRule="auto"/>
        <w:rPr>
          <w:rFonts w:asciiTheme="minorHAnsi" w:hAnsiTheme="minorHAnsi" w:cstheme="minorHAnsi"/>
          <w:i w:val="0"/>
          <w:iCs w:val="0"/>
          <w:sz w:val="22"/>
          <w:szCs w:val="22"/>
        </w:rPr>
      </w:pPr>
      <w:r w:rsidRPr="00292816">
        <w:rPr>
          <w:rFonts w:asciiTheme="minorHAnsi" w:hAnsiTheme="minorHAnsi" w:cstheme="minorHAnsi"/>
          <w:i w:val="0"/>
          <w:iCs w:val="0"/>
          <w:sz w:val="22"/>
          <w:szCs w:val="22"/>
        </w:rPr>
        <w:t>Introduction</w:t>
      </w:r>
    </w:p>
    <w:p w:rsidR="006530B9" w:rsidRPr="00292816" w:rsidRDefault="006530B9" w:rsidP="006530B9">
      <w:pPr>
        <w:spacing w:after="0" w:line="240" w:lineRule="auto"/>
        <w:rPr>
          <w:rFonts w:asciiTheme="minorHAnsi" w:hAnsiTheme="minorHAnsi" w:cstheme="minorHAnsi"/>
        </w:rPr>
      </w:pPr>
    </w:p>
    <w:p w:rsidR="006530B9" w:rsidRPr="00292816" w:rsidRDefault="006530B9" w:rsidP="006530B9">
      <w:pPr>
        <w:spacing w:after="0" w:line="240" w:lineRule="auto"/>
        <w:rPr>
          <w:rFonts w:asciiTheme="minorHAnsi" w:hAnsiTheme="minorHAnsi" w:cstheme="minorHAnsi"/>
        </w:rPr>
      </w:pPr>
      <w:r w:rsidRPr="00292816">
        <w:rPr>
          <w:rFonts w:asciiTheme="minorHAnsi" w:hAnsiTheme="minorHAnsi" w:cstheme="minorHAnsi"/>
        </w:rPr>
        <w:t>Kirkby High School (KHS) has been judged as requiring ‘special measures’ following the Ofsted Section 5 Inspection of 21st-22</w:t>
      </w:r>
      <w:r w:rsidRPr="00292816">
        <w:rPr>
          <w:rFonts w:asciiTheme="minorHAnsi" w:hAnsiTheme="minorHAnsi" w:cstheme="minorHAnsi"/>
          <w:vertAlign w:val="superscript"/>
        </w:rPr>
        <w:t>nd</w:t>
      </w:r>
      <w:r w:rsidRPr="00292816">
        <w:rPr>
          <w:rFonts w:asciiTheme="minorHAnsi" w:hAnsiTheme="minorHAnsi" w:cstheme="minorHAnsi"/>
        </w:rPr>
        <w:t xml:space="preserve"> February 2017. This document provides the Multi-Academy Trust’s statement of support and improvement plan, together with its intended strategy for supporting, monitoring and evaluating the school as required by Ofsted’s guidance, with regard to schools identified as requiring special measures.</w:t>
      </w:r>
    </w:p>
    <w:p w:rsidR="00875D3D" w:rsidRDefault="00875D3D"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b/>
        </w:rPr>
      </w:pPr>
      <w:r w:rsidRPr="00292816">
        <w:rPr>
          <w:rFonts w:asciiTheme="minorHAnsi" w:hAnsiTheme="minorHAnsi" w:cstheme="minorHAnsi"/>
          <w:b/>
        </w:rPr>
        <w:t xml:space="preserve">The Additional Support the Trust will Commission </w:t>
      </w:r>
    </w:p>
    <w:p w:rsidR="006530B9" w:rsidRPr="00292816" w:rsidRDefault="006530B9" w:rsidP="006530B9">
      <w:pPr>
        <w:spacing w:after="0" w:line="240" w:lineRule="auto"/>
        <w:rPr>
          <w:rFonts w:asciiTheme="minorHAnsi" w:hAnsiTheme="minorHAnsi" w:cstheme="minorHAnsi"/>
          <w:color w:val="FF0000"/>
        </w:rPr>
      </w:pPr>
      <w:r w:rsidRPr="00292816">
        <w:rPr>
          <w:rFonts w:asciiTheme="minorHAnsi" w:hAnsiTheme="minorHAnsi" w:cstheme="minorHAnsi"/>
        </w:rPr>
        <w:t xml:space="preserve">The Trust will ensure that the required reviews of governance and Pupil Premium take place swiftly and the findings of these are implemented.  External support from our consultant will continue and be used as an additional validation and challenge to the leadership on progress made with the action plan.  </w:t>
      </w:r>
    </w:p>
    <w:p w:rsidR="006530B9" w:rsidRDefault="006530B9" w:rsidP="006530B9">
      <w:pPr>
        <w:spacing w:after="0" w:line="240" w:lineRule="auto"/>
        <w:rPr>
          <w:rFonts w:asciiTheme="minorHAnsi" w:hAnsiTheme="minorHAnsi" w:cstheme="minorHAnsi"/>
        </w:rPr>
      </w:pPr>
    </w:p>
    <w:p w:rsidR="00963AEC" w:rsidRPr="00292816" w:rsidRDefault="00963AEC" w:rsidP="006530B9">
      <w:pPr>
        <w:spacing w:after="0" w:line="240" w:lineRule="auto"/>
        <w:rPr>
          <w:rFonts w:asciiTheme="minorHAnsi" w:hAnsiTheme="minorHAnsi" w:cstheme="minorHAnsi"/>
        </w:rPr>
      </w:pPr>
    </w:p>
    <w:p w:rsidR="006530B9" w:rsidRPr="00292816" w:rsidRDefault="006530B9" w:rsidP="006530B9">
      <w:pPr>
        <w:spacing w:after="0" w:line="240" w:lineRule="auto"/>
        <w:rPr>
          <w:rFonts w:asciiTheme="minorHAnsi" w:hAnsiTheme="minorHAnsi" w:cstheme="minorHAnsi"/>
          <w:b/>
        </w:rPr>
      </w:pPr>
      <w:r w:rsidRPr="00292816">
        <w:rPr>
          <w:rFonts w:asciiTheme="minorHAnsi" w:hAnsiTheme="minorHAnsi" w:cstheme="minorHAnsi"/>
          <w:b/>
        </w:rPr>
        <w:t xml:space="preserve">Arrangements to Inform Parents </w:t>
      </w:r>
    </w:p>
    <w:p w:rsidR="006530B9" w:rsidRPr="00292816" w:rsidRDefault="006530B9" w:rsidP="006530B9">
      <w:pPr>
        <w:spacing w:after="0" w:line="240" w:lineRule="auto"/>
        <w:rPr>
          <w:rFonts w:asciiTheme="minorHAnsi" w:hAnsiTheme="minorHAnsi" w:cstheme="minorHAnsi"/>
          <w:b/>
        </w:rPr>
      </w:pPr>
      <w:r w:rsidRPr="00292816">
        <w:rPr>
          <w:rFonts w:asciiTheme="minorHAnsi" w:hAnsiTheme="minorHAnsi" w:cstheme="minorHAnsi"/>
        </w:rPr>
        <w:t xml:space="preserve">Parents and prospective parents have been informed about the outcome of the inspection process and the report has been provided. Parents have also been invited to make personal contact with the school to meet individually with leaders and discuss the report’s findings.  Three meetings have been held for the parents to discuss the report and answer their questions and concerns and gather their views.  This action plan will be posted on the website for all parents with a dedicated email address </w:t>
      </w:r>
      <w:r w:rsidRPr="00292816">
        <w:rPr>
          <w:rFonts w:asciiTheme="minorHAnsi" w:hAnsiTheme="minorHAnsi" w:cstheme="minorHAnsi"/>
          <w:color w:val="1F4E79" w:themeColor="accent1" w:themeShade="80"/>
        </w:rPr>
        <w:t>(</w:t>
      </w:r>
      <w:hyperlink r:id="rId9" w:history="1">
        <w:r w:rsidRPr="00292816">
          <w:rPr>
            <w:rStyle w:val="Hyperlink"/>
            <w:rFonts w:asciiTheme="minorHAnsi" w:hAnsiTheme="minorHAnsi" w:cstheme="minorHAnsi"/>
            <w:color w:val="1F4E79" w:themeColor="accent1" w:themeShade="80"/>
            <w:u w:val="none"/>
          </w:rPr>
          <w:t>actionplan@kirkbyhighschool.net</w:t>
        </w:r>
      </w:hyperlink>
      <w:r w:rsidRPr="00292816">
        <w:rPr>
          <w:rFonts w:asciiTheme="minorHAnsi" w:hAnsiTheme="minorHAnsi" w:cstheme="minorHAnsi"/>
          <w:color w:val="1F4E79" w:themeColor="accent1" w:themeShade="80"/>
        </w:rPr>
        <w:t xml:space="preserve">) </w:t>
      </w:r>
      <w:r w:rsidRPr="00292816">
        <w:rPr>
          <w:rFonts w:asciiTheme="minorHAnsi" w:hAnsiTheme="minorHAnsi" w:cstheme="minorHAnsi"/>
        </w:rPr>
        <w:t>for them to comment and have input.</w:t>
      </w:r>
    </w:p>
    <w:p w:rsidR="006530B9" w:rsidRPr="00292816" w:rsidRDefault="006530B9"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rPr>
      </w:pPr>
      <w:r w:rsidRPr="00292816">
        <w:rPr>
          <w:rFonts w:asciiTheme="minorHAnsi" w:hAnsiTheme="minorHAnsi" w:cstheme="minorHAnsi"/>
          <w:b/>
          <w:u w:val="single"/>
        </w:rPr>
        <w:t>Improvement Plan</w:t>
      </w:r>
      <w:r w:rsidRPr="00292816">
        <w:rPr>
          <w:rFonts w:asciiTheme="minorHAnsi" w:hAnsiTheme="minorHAnsi" w:cstheme="minorHAnsi"/>
          <w:b/>
        </w:rPr>
        <w:t>:</w:t>
      </w:r>
    </w:p>
    <w:p w:rsidR="006530B9" w:rsidRPr="00292816" w:rsidRDefault="006530B9" w:rsidP="006530B9">
      <w:pPr>
        <w:pStyle w:val="Heading2"/>
        <w:spacing w:before="0" w:after="0" w:line="240" w:lineRule="auto"/>
        <w:rPr>
          <w:rFonts w:asciiTheme="minorHAnsi" w:hAnsiTheme="minorHAnsi" w:cstheme="minorHAnsi"/>
          <w:i w:val="0"/>
          <w:iCs w:val="0"/>
          <w:sz w:val="22"/>
          <w:szCs w:val="22"/>
        </w:rPr>
      </w:pPr>
    </w:p>
    <w:p w:rsidR="006530B9" w:rsidRPr="00292816" w:rsidRDefault="006530B9" w:rsidP="006530B9">
      <w:pPr>
        <w:pStyle w:val="Heading2"/>
        <w:spacing w:before="0" w:after="0" w:line="240" w:lineRule="auto"/>
        <w:rPr>
          <w:rFonts w:asciiTheme="minorHAnsi" w:hAnsiTheme="minorHAnsi" w:cstheme="minorHAnsi"/>
          <w:i w:val="0"/>
          <w:iCs w:val="0"/>
          <w:sz w:val="22"/>
          <w:szCs w:val="22"/>
        </w:rPr>
      </w:pPr>
      <w:r w:rsidRPr="00292816">
        <w:rPr>
          <w:rFonts w:asciiTheme="minorHAnsi" w:hAnsiTheme="minorHAnsi" w:cstheme="minorHAnsi"/>
          <w:i w:val="0"/>
          <w:iCs w:val="0"/>
          <w:sz w:val="22"/>
          <w:szCs w:val="22"/>
        </w:rPr>
        <w:t>How the Trust will Monitor &amp; Evaluate Progress</w:t>
      </w:r>
    </w:p>
    <w:p w:rsidR="006530B9" w:rsidRPr="00292816" w:rsidRDefault="006530B9" w:rsidP="006530B9">
      <w:pPr>
        <w:spacing w:after="0" w:line="240" w:lineRule="auto"/>
        <w:ind w:left="227" w:hanging="227"/>
        <w:rPr>
          <w:rFonts w:asciiTheme="minorHAnsi" w:hAnsiTheme="minorHAnsi" w:cstheme="minorHAnsi"/>
        </w:rPr>
      </w:pPr>
    </w:p>
    <w:p w:rsidR="006530B9" w:rsidRPr="00292816" w:rsidRDefault="006530B9" w:rsidP="006530B9">
      <w:pPr>
        <w:spacing w:after="0" w:line="240" w:lineRule="auto"/>
        <w:ind w:left="227" w:hanging="227"/>
        <w:rPr>
          <w:rFonts w:asciiTheme="minorHAnsi" w:hAnsiTheme="minorHAnsi" w:cstheme="minorHAnsi"/>
        </w:rPr>
      </w:pPr>
      <w:r w:rsidRPr="00292816">
        <w:rPr>
          <w:rFonts w:asciiTheme="minorHAnsi" w:hAnsiTheme="minorHAnsi" w:cstheme="minorHAnsi"/>
        </w:rPr>
        <w:t>The Trust will monitor and evaluate progress against the improvement plan by:</w:t>
      </w:r>
    </w:p>
    <w:p w:rsidR="006530B9" w:rsidRPr="00292816" w:rsidRDefault="009C07C7" w:rsidP="00BA3FA5">
      <w:pPr>
        <w:numPr>
          <w:ilvl w:val="0"/>
          <w:numId w:val="5"/>
        </w:numPr>
        <w:spacing w:after="0" w:line="240" w:lineRule="auto"/>
        <w:rPr>
          <w:rFonts w:asciiTheme="minorHAnsi" w:hAnsiTheme="minorHAnsi" w:cstheme="minorHAnsi"/>
        </w:rPr>
      </w:pPr>
      <w:r>
        <w:rPr>
          <w:rFonts w:asciiTheme="minorHAnsi" w:hAnsiTheme="minorHAnsi" w:cstheme="minorHAnsi"/>
        </w:rPr>
        <w:t>The EHT</w:t>
      </w:r>
      <w:r w:rsidR="006530B9" w:rsidRPr="00292816">
        <w:rPr>
          <w:rFonts w:asciiTheme="minorHAnsi" w:hAnsiTheme="minorHAnsi" w:cstheme="minorHAnsi"/>
        </w:rPr>
        <w:t xml:space="preserve"> will carry out regular school reviews and provide </w:t>
      </w:r>
      <w:r w:rsidR="00926420" w:rsidRPr="00292816">
        <w:rPr>
          <w:rFonts w:asciiTheme="minorHAnsi" w:hAnsiTheme="minorHAnsi" w:cstheme="minorHAnsi"/>
        </w:rPr>
        <w:t xml:space="preserve">a </w:t>
      </w:r>
      <w:r w:rsidR="006530B9" w:rsidRPr="00292816">
        <w:rPr>
          <w:rFonts w:asciiTheme="minorHAnsi" w:hAnsiTheme="minorHAnsi" w:cstheme="minorHAnsi"/>
        </w:rPr>
        <w:t xml:space="preserve">report to </w:t>
      </w:r>
      <w:r w:rsidR="00926420" w:rsidRPr="00292816">
        <w:rPr>
          <w:rFonts w:asciiTheme="minorHAnsi" w:hAnsiTheme="minorHAnsi" w:cstheme="minorHAnsi"/>
        </w:rPr>
        <w:t>the</w:t>
      </w:r>
      <w:r w:rsidR="006530B9" w:rsidRPr="00292816">
        <w:rPr>
          <w:rFonts w:asciiTheme="minorHAnsi" w:hAnsiTheme="minorHAnsi" w:cstheme="minorHAnsi"/>
        </w:rPr>
        <w:t xml:space="preserve"> additional governors’ subcommittee, which meets every 6 weeks, </w:t>
      </w:r>
      <w:r w:rsidR="00926420" w:rsidRPr="00292816">
        <w:rPr>
          <w:rFonts w:asciiTheme="minorHAnsi" w:hAnsiTheme="minorHAnsi" w:cstheme="minorHAnsi"/>
        </w:rPr>
        <w:t>to monitor</w:t>
      </w:r>
      <w:r w:rsidR="006530B9" w:rsidRPr="00292816">
        <w:rPr>
          <w:rFonts w:asciiTheme="minorHAnsi" w:hAnsiTheme="minorHAnsi" w:cstheme="minorHAnsi"/>
        </w:rPr>
        <w:t xml:space="preserve"> the school’s progress.  The governor’s subcommittee will be made up of three governors, the HT and the EHT and will provide robust challenge to the school on the progress being made. Dates already scheduled are TBC.  </w:t>
      </w:r>
    </w:p>
    <w:p w:rsidR="006530B9" w:rsidRPr="00292816" w:rsidRDefault="006530B9" w:rsidP="00BA3FA5">
      <w:pPr>
        <w:numPr>
          <w:ilvl w:val="0"/>
          <w:numId w:val="5"/>
        </w:numPr>
        <w:spacing w:after="0" w:line="240" w:lineRule="auto"/>
        <w:rPr>
          <w:rFonts w:asciiTheme="minorHAnsi" w:hAnsiTheme="minorHAnsi" w:cstheme="minorHAnsi"/>
        </w:rPr>
      </w:pPr>
      <w:r w:rsidRPr="00292816">
        <w:rPr>
          <w:rFonts w:asciiTheme="minorHAnsi" w:hAnsiTheme="minorHAnsi" w:cstheme="minorHAnsi"/>
        </w:rPr>
        <w:t>Where necessary an external consultant may</w:t>
      </w:r>
      <w:r w:rsidR="009C07C7">
        <w:rPr>
          <w:rFonts w:asciiTheme="minorHAnsi" w:hAnsiTheme="minorHAnsi" w:cstheme="minorHAnsi"/>
        </w:rPr>
        <w:t xml:space="preserve"> be brought in to assist the EHT</w:t>
      </w:r>
      <w:r w:rsidRPr="00292816">
        <w:rPr>
          <w:rFonts w:asciiTheme="minorHAnsi" w:hAnsiTheme="minorHAnsi" w:cstheme="minorHAnsi"/>
        </w:rPr>
        <w:t xml:space="preserve"> in these reviews.  This will bring independence to the system and provide further challenge to the school.  During these visits the school’s progress towards targets and the successful implementation of the action plan will be scrutinised and evaluated.</w:t>
      </w:r>
    </w:p>
    <w:p w:rsidR="006530B9" w:rsidRPr="00292816" w:rsidRDefault="006530B9" w:rsidP="00BA3FA5">
      <w:pPr>
        <w:numPr>
          <w:ilvl w:val="0"/>
          <w:numId w:val="5"/>
        </w:numPr>
        <w:spacing w:after="0" w:line="240" w:lineRule="auto"/>
        <w:rPr>
          <w:rFonts w:asciiTheme="minorHAnsi" w:hAnsiTheme="minorHAnsi" w:cstheme="minorHAnsi"/>
        </w:rPr>
      </w:pPr>
      <w:r w:rsidRPr="00292816">
        <w:rPr>
          <w:rFonts w:asciiTheme="minorHAnsi" w:hAnsiTheme="minorHAnsi" w:cstheme="minorHAnsi"/>
        </w:rPr>
        <w:t>The EHT will meet weekly with the HT to measure progress against the targets and the impact of the improvement plan.</w:t>
      </w:r>
    </w:p>
    <w:p w:rsidR="006530B9" w:rsidRPr="00292816" w:rsidRDefault="006530B9" w:rsidP="00BA3FA5">
      <w:pPr>
        <w:numPr>
          <w:ilvl w:val="0"/>
          <w:numId w:val="5"/>
        </w:numPr>
        <w:spacing w:after="0" w:line="240" w:lineRule="auto"/>
        <w:rPr>
          <w:rFonts w:asciiTheme="minorHAnsi" w:hAnsiTheme="minorHAnsi" w:cstheme="minorHAnsi"/>
        </w:rPr>
      </w:pPr>
      <w:r w:rsidRPr="00292816">
        <w:rPr>
          <w:rFonts w:asciiTheme="minorHAnsi" w:hAnsiTheme="minorHAnsi" w:cstheme="minorHAnsi"/>
        </w:rPr>
        <w:t>The RLT Head of School Improvement will meet weekly with the HT in addition to attendance at weekly SLT meetings to measure progress against the targets and the impact of the improvement plan.</w:t>
      </w:r>
    </w:p>
    <w:p w:rsidR="006530B9" w:rsidRPr="00292816" w:rsidRDefault="006530B9" w:rsidP="00BA3FA5">
      <w:pPr>
        <w:numPr>
          <w:ilvl w:val="0"/>
          <w:numId w:val="5"/>
        </w:numPr>
        <w:spacing w:after="0" w:line="240" w:lineRule="auto"/>
        <w:rPr>
          <w:rFonts w:asciiTheme="minorHAnsi" w:hAnsiTheme="minorHAnsi" w:cstheme="minorHAnsi"/>
        </w:rPr>
      </w:pPr>
      <w:r w:rsidRPr="00292816">
        <w:rPr>
          <w:rFonts w:asciiTheme="minorHAnsi" w:hAnsiTheme="minorHAnsi" w:cstheme="minorHAnsi"/>
        </w:rPr>
        <w:t>Termly meetings will occur with the RLT board to monitor progress against the targets and the impact of the improvement plan.</w:t>
      </w:r>
    </w:p>
    <w:p w:rsidR="006530B9" w:rsidRPr="00292816" w:rsidRDefault="006530B9" w:rsidP="00BA3FA5">
      <w:pPr>
        <w:numPr>
          <w:ilvl w:val="0"/>
          <w:numId w:val="5"/>
        </w:numPr>
        <w:spacing w:after="0" w:line="240" w:lineRule="auto"/>
        <w:rPr>
          <w:rFonts w:asciiTheme="minorHAnsi" w:hAnsiTheme="minorHAnsi" w:cstheme="minorHAnsi"/>
        </w:rPr>
      </w:pPr>
      <w:r w:rsidRPr="00292816">
        <w:rPr>
          <w:rFonts w:asciiTheme="minorHAnsi" w:hAnsiTheme="minorHAnsi" w:cstheme="minorHAnsi"/>
        </w:rPr>
        <w:t xml:space="preserve">All progress will be evaluated against the clear Key Performance Targets in the school’s action plan.  </w:t>
      </w:r>
    </w:p>
    <w:p w:rsidR="006530B9" w:rsidRPr="00292816" w:rsidRDefault="006530B9" w:rsidP="006530B9">
      <w:pPr>
        <w:spacing w:after="0" w:line="240" w:lineRule="auto"/>
        <w:ind w:left="227"/>
        <w:rPr>
          <w:rFonts w:asciiTheme="minorHAnsi" w:hAnsiTheme="minorHAnsi" w:cstheme="minorHAnsi"/>
        </w:rPr>
      </w:pPr>
    </w:p>
    <w:p w:rsidR="00CD1344" w:rsidRPr="00CB4459" w:rsidRDefault="006530B9" w:rsidP="00CB4459">
      <w:pPr>
        <w:spacing w:after="0" w:line="240" w:lineRule="auto"/>
        <w:ind w:left="227"/>
        <w:rPr>
          <w:rFonts w:asciiTheme="minorHAnsi" w:hAnsiTheme="minorHAnsi" w:cstheme="minorHAnsi"/>
        </w:rPr>
      </w:pPr>
      <w:r w:rsidRPr="00292816">
        <w:rPr>
          <w:rFonts w:asciiTheme="minorHAnsi" w:hAnsiTheme="minorHAnsi" w:cstheme="minorHAnsi"/>
        </w:rPr>
        <w:t xml:space="preserve">The Trust has outlined 3 distinct phases to the improvement of Kirkby High School.  These are March to July 2017, August 2017 to March 2018, April – December 2018. There are targets for all 3 phases in the table below. The improvement plan focuses on the first phase – March to July 2017 in detail.  As this is updated and successes tracked the second phase will start to be planned in greater detail and then the third.  </w:t>
      </w:r>
    </w:p>
    <w:p w:rsidR="008439D8" w:rsidRDefault="008439D8" w:rsidP="006530B9">
      <w:pPr>
        <w:spacing w:after="0" w:line="240" w:lineRule="auto"/>
        <w:rPr>
          <w:rFonts w:asciiTheme="minorHAnsi" w:hAnsiTheme="minorHAnsi" w:cstheme="minorHAnsi"/>
          <w:b/>
          <w:color w:val="FF0000"/>
        </w:rPr>
      </w:pPr>
    </w:p>
    <w:p w:rsidR="009C07C7" w:rsidRDefault="009C07C7" w:rsidP="006530B9">
      <w:pPr>
        <w:spacing w:after="0" w:line="240" w:lineRule="auto"/>
        <w:rPr>
          <w:rFonts w:asciiTheme="minorHAnsi" w:hAnsiTheme="minorHAnsi" w:cstheme="minorHAnsi"/>
          <w:b/>
          <w:color w:val="FF0000"/>
        </w:rPr>
      </w:pPr>
    </w:p>
    <w:p w:rsidR="009C07C7" w:rsidRDefault="009C07C7"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9C07C7" w:rsidRDefault="009C07C7"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875D3D" w:rsidRDefault="00875D3D" w:rsidP="006530B9">
      <w:pPr>
        <w:spacing w:after="0" w:line="240" w:lineRule="auto"/>
        <w:rPr>
          <w:rFonts w:asciiTheme="minorHAnsi" w:hAnsiTheme="minorHAnsi" w:cstheme="minorHAnsi"/>
          <w:b/>
          <w:color w:val="FF0000"/>
        </w:rPr>
      </w:pPr>
    </w:p>
    <w:p w:rsidR="009C07C7" w:rsidRDefault="009C07C7" w:rsidP="006530B9">
      <w:pPr>
        <w:spacing w:after="0" w:line="240" w:lineRule="auto"/>
        <w:rPr>
          <w:rFonts w:asciiTheme="minorHAnsi" w:hAnsiTheme="minorHAnsi" w:cstheme="minorHAnsi"/>
          <w:b/>
          <w:color w:val="FF0000"/>
        </w:rPr>
      </w:pPr>
    </w:p>
    <w:p w:rsidR="009C07C7" w:rsidRDefault="009C07C7" w:rsidP="006530B9">
      <w:pPr>
        <w:spacing w:after="0" w:line="240" w:lineRule="auto"/>
        <w:rPr>
          <w:rFonts w:asciiTheme="minorHAnsi" w:hAnsiTheme="minorHAnsi" w:cstheme="minorHAnsi"/>
          <w:b/>
          <w:color w:val="FF0000"/>
        </w:rPr>
      </w:pPr>
    </w:p>
    <w:p w:rsidR="009C07C7" w:rsidRPr="00292816" w:rsidRDefault="009C07C7" w:rsidP="006530B9">
      <w:pPr>
        <w:spacing w:after="0" w:line="240" w:lineRule="auto"/>
        <w:rPr>
          <w:rFonts w:asciiTheme="minorHAnsi" w:hAnsiTheme="minorHAnsi" w:cstheme="minorHAnsi"/>
          <w:b/>
          <w:color w:val="FF0000"/>
        </w:rPr>
      </w:pPr>
    </w:p>
    <w:p w:rsidR="008439D8" w:rsidRPr="00292816" w:rsidRDefault="008439D8" w:rsidP="006530B9">
      <w:pPr>
        <w:spacing w:after="0" w:line="240" w:lineRule="auto"/>
        <w:rPr>
          <w:rFonts w:asciiTheme="minorHAnsi" w:hAnsiTheme="minorHAnsi" w:cstheme="minorHAnsi"/>
          <w:b/>
          <w:color w:val="FF0000"/>
        </w:rPr>
      </w:pPr>
    </w:p>
    <w:p w:rsidR="008439D8" w:rsidRPr="00292816" w:rsidRDefault="008439D8" w:rsidP="006530B9">
      <w:pPr>
        <w:spacing w:after="0" w:line="240" w:lineRule="auto"/>
        <w:rPr>
          <w:rFonts w:asciiTheme="minorHAnsi" w:hAnsiTheme="minorHAnsi" w:cstheme="minorHAnsi"/>
          <w:b/>
          <w:color w:val="FF0000"/>
        </w:rPr>
      </w:pPr>
      <w:r w:rsidRPr="00292816">
        <w:rPr>
          <w:rFonts w:asciiTheme="minorHAnsi" w:eastAsia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283E6A92" wp14:editId="7D8B33CF">
                <wp:simplePos x="0" y="0"/>
                <wp:positionH relativeFrom="column">
                  <wp:posOffset>2724150</wp:posOffset>
                </wp:positionH>
                <wp:positionV relativeFrom="paragraph">
                  <wp:posOffset>19685</wp:posOffset>
                </wp:positionV>
                <wp:extent cx="3139486" cy="3278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86" cy="32784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706AF7" w:rsidRDefault="00706AF7" w:rsidP="008439D8">
                            <w:pPr>
                              <w:jc w:val="center"/>
                            </w:pPr>
                            <w:r>
                              <w:t>EHT and HT to review progress weekly</w:t>
                            </w:r>
                          </w:p>
                        </w:txbxContent>
                      </wps:txbx>
                      <wps:bodyPr rot="0" vert="horz" wrap="square" lIns="91440" tIns="45720" rIns="91440" bIns="45720" anchor="t" anchorCtr="0">
                        <a:noAutofit/>
                      </wps:bodyPr>
                    </wps:wsp>
                  </a:graphicData>
                </a:graphic>
              </wp:anchor>
            </w:drawing>
          </mc:Choice>
          <mc:Fallback>
            <w:pict>
              <v:shapetype w14:anchorId="283E6A92" id="_x0000_t202" coordsize="21600,21600" o:spt="202" path="m,l,21600r21600,l21600,xe">
                <v:stroke joinstyle="miter"/>
                <v:path gradientshapeok="t" o:connecttype="rect"/>
              </v:shapetype>
              <v:shape id="Text Box 2" o:spid="_x0000_s1026" type="#_x0000_t202" style="position:absolute;margin-left:214.5pt;margin-top:1.55pt;width:247.2pt;height:25.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" fillcolor="#a8b7df" strokecolor="#4472c4" strokeweight=".5pt">
                <v:fill color2="#879ed7" rotate="t" colors="0 #a8b7df;.5 #9aabd9;1 #879ed7" focus="100%" type="gradient">
                  <o:fill v:ext="view" type="gradientUnscaled"/>
                </v:fill>
                <v:textbox>
                  <w:txbxContent>
                    <w:p w:rsidR="00706AF7" w:rsidRDefault="00706AF7" w:rsidP="008439D8">
                      <w:pPr>
                        <w:jc w:val="center"/>
                      </w:pPr>
                      <w:r>
                        <w:t>EHT and HT to review progress weekly</w:t>
                      </w:r>
                    </w:p>
                  </w:txbxContent>
                </v:textbox>
              </v:shape>
            </w:pict>
          </mc:Fallback>
        </mc:AlternateContent>
      </w:r>
    </w:p>
    <w:p w:rsidR="008439D8" w:rsidRPr="00292816" w:rsidRDefault="008439D8" w:rsidP="006530B9">
      <w:pPr>
        <w:spacing w:after="0" w:line="240" w:lineRule="auto"/>
        <w:rPr>
          <w:rFonts w:asciiTheme="minorHAnsi" w:hAnsiTheme="minorHAnsi" w:cstheme="minorHAnsi"/>
          <w:b/>
          <w:color w:val="FF0000"/>
        </w:rPr>
      </w:pPr>
    </w:p>
    <w:p w:rsidR="008439D8" w:rsidRPr="00292816" w:rsidRDefault="008439D8" w:rsidP="006530B9">
      <w:pPr>
        <w:spacing w:after="0" w:line="240" w:lineRule="auto"/>
        <w:rPr>
          <w:rFonts w:asciiTheme="minorHAnsi" w:hAnsiTheme="minorHAnsi" w:cstheme="minorHAnsi"/>
          <w:b/>
          <w:color w:val="FF0000"/>
        </w:rPr>
      </w:pPr>
    </w:p>
    <w:p w:rsidR="006530B9" w:rsidRPr="00292816" w:rsidRDefault="008439D8" w:rsidP="006530B9">
      <w:pPr>
        <w:spacing w:after="0" w:line="240" w:lineRule="auto"/>
        <w:rPr>
          <w:rFonts w:asciiTheme="minorHAnsi" w:hAnsiTheme="minorHAnsi" w:cstheme="minorHAnsi"/>
          <w:b/>
          <w:color w:val="FF0000"/>
        </w:rPr>
      </w:pPr>
      <w:r w:rsidRPr="00292816">
        <w:rPr>
          <w:rFonts w:asciiTheme="minorHAnsi" w:hAnsiTheme="minorHAnsi" w:cstheme="minorHAnsi"/>
          <w:noProof/>
          <w:lang w:eastAsia="en-GB"/>
        </w:rPr>
        <mc:AlternateContent>
          <mc:Choice Requires="wps">
            <w:drawing>
              <wp:anchor distT="0" distB="0" distL="114300" distR="114300" simplePos="0" relativeHeight="251677696" behindDoc="0" locked="0" layoutInCell="1" allowOverlap="1" wp14:anchorId="604F850F" wp14:editId="65B069D6">
                <wp:simplePos x="0" y="0"/>
                <wp:positionH relativeFrom="column">
                  <wp:posOffset>4076700</wp:posOffset>
                </wp:positionH>
                <wp:positionV relativeFrom="paragraph">
                  <wp:posOffset>44450</wp:posOffset>
                </wp:positionV>
                <wp:extent cx="476250" cy="666750"/>
                <wp:effectExtent l="19050" t="19050" r="38100" b="19050"/>
                <wp:wrapNone/>
                <wp:docPr id="8" name="Down Arrow 8"/>
                <wp:cNvGraphicFramePr/>
                <a:graphic xmlns:a="http://schemas.openxmlformats.org/drawingml/2006/main">
                  <a:graphicData uri="http://schemas.microsoft.com/office/word/2010/wordprocessingShape">
                    <wps:wsp>
                      <wps:cNvSpPr/>
                      <wps:spPr>
                        <a:xfrm flipV="1">
                          <a:off x="0" y="0"/>
                          <a:ext cx="476250" cy="666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B37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21pt;margin-top:3.5pt;width:37.5pt;height:5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" adj="13886" fillcolor="#5b9bd5" strokecolor="#41719c" strokeweight="1pt"/>
            </w:pict>
          </mc:Fallback>
        </mc:AlternateContent>
      </w: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8439D8" w:rsidP="006530B9">
      <w:pPr>
        <w:spacing w:after="0" w:line="240" w:lineRule="auto"/>
        <w:rPr>
          <w:rFonts w:asciiTheme="minorHAnsi" w:hAnsiTheme="minorHAnsi" w:cstheme="minorHAnsi"/>
          <w:b/>
          <w:color w:val="FF0000"/>
        </w:rPr>
      </w:pPr>
      <w:r w:rsidRPr="00292816">
        <w:rPr>
          <w:rFonts w:asciiTheme="minorHAnsi" w:eastAsia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3BD92B55" wp14:editId="156027A2">
                <wp:simplePos x="0" y="0"/>
                <wp:positionH relativeFrom="margin">
                  <wp:posOffset>2364740</wp:posOffset>
                </wp:positionH>
                <wp:positionV relativeFrom="paragraph">
                  <wp:posOffset>124460</wp:posOffset>
                </wp:positionV>
                <wp:extent cx="4114800" cy="1470025"/>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700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706AF7" w:rsidRDefault="00706AF7" w:rsidP="008439D8">
                            <w:pPr>
                              <w:spacing w:after="0"/>
                              <w:jc w:val="center"/>
                            </w:pPr>
                            <w:r>
                              <w:t>Governors’ subcommittee to review progress every half term.  Members will be:</w:t>
                            </w:r>
                          </w:p>
                          <w:p w:rsidR="00706AF7" w:rsidRPr="009205E8" w:rsidRDefault="00706AF7" w:rsidP="008439D8">
                            <w:pPr>
                              <w:pStyle w:val="ListParagraph"/>
                              <w:numPr>
                                <w:ilvl w:val="0"/>
                                <w:numId w:val="3"/>
                              </w:numPr>
                              <w:spacing w:after="0"/>
                            </w:pPr>
                            <w:r w:rsidRPr="009205E8">
                              <w:t>Chair of Governors</w:t>
                            </w:r>
                            <w:r>
                              <w:t xml:space="preserve"> </w:t>
                            </w:r>
                          </w:p>
                          <w:p w:rsidR="00706AF7" w:rsidRPr="009205E8" w:rsidRDefault="00706AF7" w:rsidP="008439D8">
                            <w:pPr>
                              <w:pStyle w:val="ListParagraph"/>
                              <w:numPr>
                                <w:ilvl w:val="0"/>
                                <w:numId w:val="3"/>
                              </w:numPr>
                              <w:spacing w:after="0"/>
                            </w:pPr>
                            <w:r w:rsidRPr="009205E8">
                              <w:t>Data trained Governor</w:t>
                            </w:r>
                            <w:r>
                              <w:t xml:space="preserve"> </w:t>
                            </w:r>
                          </w:p>
                          <w:p w:rsidR="00706AF7" w:rsidRPr="009205E8" w:rsidRDefault="00706AF7" w:rsidP="008439D8">
                            <w:pPr>
                              <w:pStyle w:val="ListParagraph"/>
                              <w:numPr>
                                <w:ilvl w:val="0"/>
                                <w:numId w:val="3"/>
                              </w:numPr>
                              <w:spacing w:after="0"/>
                            </w:pPr>
                            <w:r w:rsidRPr="009205E8">
                              <w:t>Pupil Premium Governor</w:t>
                            </w:r>
                            <w:r>
                              <w:t xml:space="preserve"> </w:t>
                            </w:r>
                          </w:p>
                          <w:p w:rsidR="00706AF7" w:rsidRDefault="00706AF7" w:rsidP="008439D8">
                            <w:pPr>
                              <w:pStyle w:val="ListParagraph"/>
                              <w:numPr>
                                <w:ilvl w:val="0"/>
                                <w:numId w:val="3"/>
                              </w:numPr>
                              <w:spacing w:after="0"/>
                            </w:pPr>
                            <w:r>
                              <w:t>Executive Headteacher</w:t>
                            </w:r>
                          </w:p>
                          <w:p w:rsidR="00706AF7" w:rsidRDefault="00706AF7" w:rsidP="008439D8">
                            <w:pPr>
                              <w:pStyle w:val="ListParagraph"/>
                              <w:numPr>
                                <w:ilvl w:val="0"/>
                                <w:numId w:val="3"/>
                              </w:numPr>
                              <w:spacing w:after="0"/>
                            </w:pPr>
                            <w:r>
                              <w:t>Headteacher</w:t>
                            </w:r>
                          </w:p>
                          <w:p w:rsidR="00706AF7" w:rsidRDefault="00706AF7" w:rsidP="008439D8">
                            <w:pPr>
                              <w:pStyle w:val="ListParagraph"/>
                              <w:numPr>
                                <w:ilvl w:val="0"/>
                                <w:numId w:val="3"/>
                              </w:numPr>
                              <w:spacing w:after="0"/>
                            </w:pPr>
                            <w:r>
                              <w:t>Additional School Leaders as necessary</w:t>
                            </w:r>
                          </w:p>
                          <w:p w:rsidR="00706AF7" w:rsidRDefault="00706AF7" w:rsidP="008439D8">
                            <w:pPr>
                              <w:spacing w:after="0"/>
                              <w:ind w:left="360"/>
                            </w:pPr>
                            <w:r>
                              <w:t>The CEO will provide a report in the role of consultant</w:t>
                            </w:r>
                          </w:p>
                          <w:p w:rsidR="00706AF7" w:rsidRDefault="00706AF7" w:rsidP="008439D8">
                            <w:pPr>
                              <w:spacing w:after="0"/>
                            </w:pPr>
                          </w:p>
                          <w:p w:rsidR="00706AF7" w:rsidRDefault="00706AF7" w:rsidP="008439D8">
                            <w:pPr>
                              <w:pStyle w:val="ListParagraph"/>
                              <w:spacing w:after="0"/>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BD92B55" id="_x0000_s1027" type="#_x0000_t202" style="position:absolute;margin-left:186.2pt;margin-top:9.8pt;width:324pt;height:115.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" fillcolor="#a8b7df" strokecolor="#4472c4" strokeweight=".5pt">
                <v:fill color2="#879ed7" rotate="t" colors="0 #a8b7df;.5 #9aabd9;1 #879ed7" focus="100%" type="gradient">
                  <o:fill v:ext="view" type="gradientUnscaled"/>
                </v:fill>
                <v:textbox>
                  <w:txbxContent>
                    <w:p w:rsidR="00706AF7" w:rsidRDefault="00706AF7" w:rsidP="008439D8">
                      <w:pPr>
                        <w:spacing w:after="0"/>
                        <w:jc w:val="center"/>
                      </w:pPr>
                      <w:r>
                        <w:t>Governors’ subcommittee to review progress every half term.  Members will be:</w:t>
                      </w:r>
                    </w:p>
                    <w:p w:rsidR="00706AF7" w:rsidRPr="009205E8" w:rsidRDefault="00706AF7" w:rsidP="008439D8">
                      <w:pPr>
                        <w:pStyle w:val="ListParagraph"/>
                        <w:numPr>
                          <w:ilvl w:val="0"/>
                          <w:numId w:val="3"/>
                        </w:numPr>
                        <w:spacing w:after="0"/>
                      </w:pPr>
                      <w:r w:rsidRPr="009205E8">
                        <w:t>Chair of Governors</w:t>
                      </w:r>
                      <w:r>
                        <w:t xml:space="preserve"> </w:t>
                      </w:r>
                    </w:p>
                    <w:p w:rsidR="00706AF7" w:rsidRPr="009205E8" w:rsidRDefault="00706AF7" w:rsidP="008439D8">
                      <w:pPr>
                        <w:pStyle w:val="ListParagraph"/>
                        <w:numPr>
                          <w:ilvl w:val="0"/>
                          <w:numId w:val="3"/>
                        </w:numPr>
                        <w:spacing w:after="0"/>
                      </w:pPr>
                      <w:r w:rsidRPr="009205E8">
                        <w:t>Data trained Governor</w:t>
                      </w:r>
                      <w:r>
                        <w:t xml:space="preserve"> </w:t>
                      </w:r>
                    </w:p>
                    <w:p w:rsidR="00706AF7" w:rsidRPr="009205E8" w:rsidRDefault="00706AF7" w:rsidP="008439D8">
                      <w:pPr>
                        <w:pStyle w:val="ListParagraph"/>
                        <w:numPr>
                          <w:ilvl w:val="0"/>
                          <w:numId w:val="3"/>
                        </w:numPr>
                        <w:spacing w:after="0"/>
                      </w:pPr>
                      <w:r w:rsidRPr="009205E8">
                        <w:t>Pupil Premium Governor</w:t>
                      </w:r>
                      <w:r>
                        <w:t xml:space="preserve"> </w:t>
                      </w:r>
                    </w:p>
                    <w:p w:rsidR="00706AF7" w:rsidRDefault="00706AF7" w:rsidP="008439D8">
                      <w:pPr>
                        <w:pStyle w:val="ListParagraph"/>
                        <w:numPr>
                          <w:ilvl w:val="0"/>
                          <w:numId w:val="3"/>
                        </w:numPr>
                        <w:spacing w:after="0"/>
                      </w:pPr>
                      <w:r>
                        <w:t>Executive Headteacher</w:t>
                      </w:r>
                    </w:p>
                    <w:p w:rsidR="00706AF7" w:rsidRDefault="00706AF7" w:rsidP="008439D8">
                      <w:pPr>
                        <w:pStyle w:val="ListParagraph"/>
                        <w:numPr>
                          <w:ilvl w:val="0"/>
                          <w:numId w:val="3"/>
                        </w:numPr>
                        <w:spacing w:after="0"/>
                      </w:pPr>
                      <w:r>
                        <w:t>Headteacher</w:t>
                      </w:r>
                    </w:p>
                    <w:p w:rsidR="00706AF7" w:rsidRDefault="00706AF7" w:rsidP="008439D8">
                      <w:pPr>
                        <w:pStyle w:val="ListParagraph"/>
                        <w:numPr>
                          <w:ilvl w:val="0"/>
                          <w:numId w:val="3"/>
                        </w:numPr>
                        <w:spacing w:after="0"/>
                      </w:pPr>
                      <w:r>
                        <w:t>Additional School Leaders as necessary</w:t>
                      </w:r>
                    </w:p>
                    <w:p w:rsidR="00706AF7" w:rsidRDefault="00706AF7" w:rsidP="008439D8">
                      <w:pPr>
                        <w:spacing w:after="0"/>
                        <w:ind w:left="360"/>
                      </w:pPr>
                      <w:r>
                        <w:t>The CEO will provide a report in the role of consultant</w:t>
                      </w:r>
                    </w:p>
                    <w:p w:rsidR="00706AF7" w:rsidRDefault="00706AF7" w:rsidP="008439D8">
                      <w:pPr>
                        <w:spacing w:after="0"/>
                      </w:pPr>
                    </w:p>
                    <w:p w:rsidR="00706AF7" w:rsidRDefault="00706AF7" w:rsidP="008439D8">
                      <w:pPr>
                        <w:pStyle w:val="ListParagraph"/>
                        <w:spacing w:after="0"/>
                      </w:pPr>
                    </w:p>
                  </w:txbxContent>
                </v:textbox>
                <w10:wrap anchorx="margin"/>
              </v:shape>
            </w:pict>
          </mc:Fallback>
        </mc:AlternateContent>
      </w: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8439D8" w:rsidP="006530B9">
      <w:pPr>
        <w:spacing w:after="0" w:line="240" w:lineRule="auto"/>
        <w:rPr>
          <w:rFonts w:asciiTheme="minorHAnsi" w:hAnsiTheme="minorHAnsi" w:cstheme="minorHAnsi"/>
          <w:b/>
          <w:color w:val="FF0000"/>
        </w:rPr>
      </w:pPr>
      <w:r w:rsidRPr="00292816">
        <w:rPr>
          <w:rFonts w:asciiTheme="minorHAnsi" w:eastAsiaTheme="minorHAnsi" w:hAnsiTheme="minorHAnsi" w:cstheme="minorHAnsi"/>
          <w:noProof/>
          <w:lang w:eastAsia="en-GB"/>
        </w:rPr>
        <mc:AlternateContent>
          <mc:Choice Requires="wps">
            <w:drawing>
              <wp:anchor distT="0" distB="0" distL="114300" distR="114300" simplePos="0" relativeHeight="251671552" behindDoc="0" locked="0" layoutInCell="1" allowOverlap="1" wp14:anchorId="24DD3DD5" wp14:editId="5699CEE6">
                <wp:simplePos x="0" y="0"/>
                <wp:positionH relativeFrom="column">
                  <wp:posOffset>7143750</wp:posOffset>
                </wp:positionH>
                <wp:positionV relativeFrom="paragraph">
                  <wp:posOffset>145415</wp:posOffset>
                </wp:positionV>
                <wp:extent cx="1566912" cy="95250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912" cy="9525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706AF7" w:rsidRDefault="00706AF7" w:rsidP="008439D8">
                            <w:pPr>
                              <w:spacing w:after="0"/>
                            </w:pPr>
                            <w:r>
                              <w:t xml:space="preserve">Parents will also receive regular updates in the </w:t>
                            </w:r>
                            <w:r w:rsidRPr="009205E8">
                              <w:t xml:space="preserve">school newsletters </w:t>
                            </w:r>
                            <w:r>
                              <w:t>and through ParentApp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4DD3DD5" id="_x0000_s1028" type="#_x0000_t202" style="position:absolute;margin-left:562.5pt;margin-top:11.45pt;width:123.4pt;height: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" fillcolor="#a8b7df" strokecolor="#4472c4" strokeweight=".5pt">
                <v:fill color2="#879ed7" rotate="t" colors="0 #a8b7df;.5 #9aabd9;1 #879ed7" focus="100%" type="gradient">
                  <o:fill v:ext="view" type="gradientUnscaled"/>
                </v:fill>
                <v:textbox>
                  <w:txbxContent>
                    <w:p w:rsidR="00706AF7" w:rsidRDefault="00706AF7" w:rsidP="008439D8">
                      <w:pPr>
                        <w:spacing w:after="0"/>
                      </w:pPr>
                      <w:r>
                        <w:t xml:space="preserve">Parents will also receive regular updates in the </w:t>
                      </w:r>
                      <w:r w:rsidRPr="009205E8">
                        <w:t xml:space="preserve">school newsletters </w:t>
                      </w:r>
                      <w:r>
                        <w:t>and through ParentApp</w:t>
                      </w:r>
                    </w:p>
                  </w:txbxContent>
                </v:textbox>
              </v:shape>
            </w:pict>
          </mc:Fallback>
        </mc:AlternateContent>
      </w:r>
      <w:r w:rsidRPr="00292816">
        <w:rPr>
          <w:rFonts w:asciiTheme="minorHAnsi" w:eastAsia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65A32212" wp14:editId="3E5F088C">
                <wp:simplePos x="0" y="0"/>
                <wp:positionH relativeFrom="column">
                  <wp:posOffset>190500</wp:posOffset>
                </wp:positionH>
                <wp:positionV relativeFrom="paragraph">
                  <wp:posOffset>135255</wp:posOffset>
                </wp:positionV>
                <wp:extent cx="1569832" cy="10197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832" cy="10197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706AF7" w:rsidRDefault="00706AF7" w:rsidP="008439D8">
                            <w:pPr>
                              <w:spacing w:after="0"/>
                              <w:jc w:val="center"/>
                            </w:pPr>
                          </w:p>
                          <w:p w:rsidR="00706AF7" w:rsidRDefault="00706AF7" w:rsidP="008439D8">
                            <w:pPr>
                              <w:spacing w:after="0"/>
                              <w:jc w:val="center"/>
                            </w:pPr>
                            <w:r>
                              <w:t>All staff will receive an update of progress following each review</w:t>
                            </w:r>
                          </w:p>
                        </w:txbxContent>
                      </wps:txbx>
                      <wps:bodyPr rot="0" vert="horz" wrap="square" lIns="91440" tIns="45720" rIns="91440" bIns="45720" anchor="t" anchorCtr="0">
                        <a:noAutofit/>
                      </wps:bodyPr>
                    </wps:wsp>
                  </a:graphicData>
                </a:graphic>
              </wp:anchor>
            </w:drawing>
          </mc:Choice>
          <mc:Fallback>
            <w:pict>
              <v:shape w14:anchorId="65A32212" id="_x0000_s1029" type="#_x0000_t202" style="position:absolute;margin-left:15pt;margin-top:10.65pt;width:123.6pt;height:80.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" fillcolor="#a8b7df" strokecolor="#4472c4" strokeweight=".5pt">
                <v:fill color2="#879ed7" rotate="t" colors="0 #a8b7df;.5 #9aabd9;1 #879ed7" focus="100%" type="gradient">
                  <o:fill v:ext="view" type="gradientUnscaled"/>
                </v:fill>
                <v:textbox>
                  <w:txbxContent>
                    <w:p w:rsidR="00706AF7" w:rsidRDefault="00706AF7" w:rsidP="008439D8">
                      <w:pPr>
                        <w:spacing w:after="0"/>
                        <w:jc w:val="center"/>
                      </w:pPr>
                    </w:p>
                    <w:p w:rsidR="00706AF7" w:rsidRDefault="00706AF7" w:rsidP="008439D8">
                      <w:pPr>
                        <w:spacing w:after="0"/>
                        <w:jc w:val="center"/>
                      </w:pPr>
                      <w:r>
                        <w:t>All staff will receive an update of progress following each review</w:t>
                      </w:r>
                    </w:p>
                  </w:txbxContent>
                </v:textbox>
              </v:shape>
            </w:pict>
          </mc:Fallback>
        </mc:AlternateContent>
      </w: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8439D8" w:rsidP="006530B9">
      <w:pPr>
        <w:spacing w:after="0" w:line="240" w:lineRule="auto"/>
        <w:rPr>
          <w:rFonts w:asciiTheme="minorHAnsi" w:hAnsiTheme="minorHAnsi" w:cstheme="minorHAnsi"/>
          <w:b/>
          <w:color w:val="FF0000"/>
        </w:rPr>
      </w:pPr>
      <w:r w:rsidRPr="00292816">
        <w:rPr>
          <w:rFonts w:asciiTheme="minorHAnsi" w:hAnsiTheme="minorHAnsi" w:cstheme="minorHAnsi"/>
          <w:noProof/>
          <w:lang w:eastAsia="en-GB"/>
        </w:rPr>
        <mc:AlternateContent>
          <mc:Choice Requires="wps">
            <w:drawing>
              <wp:anchor distT="0" distB="0" distL="114300" distR="114300" simplePos="0" relativeHeight="251675648" behindDoc="0" locked="0" layoutInCell="1" allowOverlap="1" wp14:anchorId="5ED7ADF0" wp14:editId="1338AA2E">
                <wp:simplePos x="0" y="0"/>
                <wp:positionH relativeFrom="column">
                  <wp:posOffset>6553200</wp:posOffset>
                </wp:positionH>
                <wp:positionV relativeFrom="paragraph">
                  <wp:posOffset>109220</wp:posOffset>
                </wp:positionV>
                <wp:extent cx="495300" cy="400050"/>
                <wp:effectExtent l="0" t="28575" r="47625" b="47625"/>
                <wp:wrapNone/>
                <wp:docPr id="4" name="Down Arrow 4"/>
                <wp:cNvGraphicFramePr/>
                <a:graphic xmlns:a="http://schemas.openxmlformats.org/drawingml/2006/main">
                  <a:graphicData uri="http://schemas.microsoft.com/office/word/2010/wordprocessingShape">
                    <wps:wsp>
                      <wps:cNvSpPr/>
                      <wps:spPr>
                        <a:xfrm rot="16200000">
                          <a:off x="0" y="0"/>
                          <a:ext cx="495300" cy="400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E9F0" id="Down Arrow 4" o:spid="_x0000_s1026" type="#_x0000_t67" style="position:absolute;margin-left:516pt;margin-top:8.6pt;width:39pt;height:3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" adj="10800" fillcolor="#5b9bd5" strokecolor="#41719c" strokeweight="1pt"/>
            </w:pict>
          </mc:Fallback>
        </mc:AlternateContent>
      </w:r>
      <w:r w:rsidRPr="00292816">
        <w:rPr>
          <w:rFonts w:asciiTheme="minorHAnsi" w:hAnsiTheme="minorHAnsi" w:cstheme="minorHAnsi"/>
          <w:noProof/>
          <w:lang w:eastAsia="en-GB"/>
        </w:rPr>
        <mc:AlternateContent>
          <mc:Choice Requires="wps">
            <w:drawing>
              <wp:anchor distT="0" distB="0" distL="114300" distR="114300" simplePos="0" relativeHeight="251673600" behindDoc="0" locked="0" layoutInCell="1" allowOverlap="1" wp14:anchorId="7FE55FF4" wp14:editId="1D9F0B27">
                <wp:simplePos x="0" y="0"/>
                <wp:positionH relativeFrom="column">
                  <wp:posOffset>1844516</wp:posOffset>
                </wp:positionH>
                <wp:positionV relativeFrom="paragraph">
                  <wp:posOffset>67786</wp:posOffset>
                </wp:positionV>
                <wp:extent cx="495300" cy="412433"/>
                <wp:effectExtent l="22542" t="15558" r="22543" b="41592"/>
                <wp:wrapNone/>
                <wp:docPr id="11" name="Down Arrow 11"/>
                <wp:cNvGraphicFramePr/>
                <a:graphic xmlns:a="http://schemas.openxmlformats.org/drawingml/2006/main">
                  <a:graphicData uri="http://schemas.microsoft.com/office/word/2010/wordprocessingShape">
                    <wps:wsp>
                      <wps:cNvSpPr/>
                      <wps:spPr>
                        <a:xfrm rot="5400000">
                          <a:off x="0" y="0"/>
                          <a:ext cx="495300" cy="41243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F76C" id="Down Arrow 11" o:spid="_x0000_s1026" type="#_x0000_t67" style="position:absolute;margin-left:145.25pt;margin-top:5.35pt;width:39pt;height:32.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" adj="10800" fillcolor="#5b9bd5" strokecolor="#41719c" strokeweight="1pt"/>
            </w:pict>
          </mc:Fallback>
        </mc:AlternateContent>
      </w: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6530B9" w:rsidP="006530B9">
      <w:pPr>
        <w:spacing w:after="0" w:line="240" w:lineRule="auto"/>
        <w:rPr>
          <w:rFonts w:asciiTheme="minorHAnsi" w:hAnsiTheme="minorHAnsi" w:cstheme="minorHAnsi"/>
          <w:b/>
          <w:color w:val="FF0000"/>
        </w:rPr>
      </w:pPr>
    </w:p>
    <w:p w:rsidR="006530B9" w:rsidRPr="00292816" w:rsidRDefault="008439D8" w:rsidP="006530B9">
      <w:pPr>
        <w:spacing w:after="0" w:line="240" w:lineRule="auto"/>
        <w:rPr>
          <w:rFonts w:asciiTheme="minorHAnsi" w:hAnsiTheme="minorHAnsi" w:cstheme="minorHAnsi"/>
          <w:b/>
        </w:rPr>
      </w:pPr>
      <w:r w:rsidRPr="00292816">
        <w:rPr>
          <w:rFonts w:asciiTheme="minorHAnsi" w:hAnsiTheme="minorHAnsi" w:cstheme="minorHAnsi"/>
          <w:noProof/>
          <w:lang w:eastAsia="en-GB"/>
        </w:rPr>
        <mc:AlternateContent>
          <mc:Choice Requires="wps">
            <w:drawing>
              <wp:anchor distT="0" distB="0" distL="114300" distR="114300" simplePos="0" relativeHeight="251679744" behindDoc="0" locked="0" layoutInCell="1" allowOverlap="1" wp14:anchorId="797BA637" wp14:editId="17A47E06">
                <wp:simplePos x="0" y="0"/>
                <wp:positionH relativeFrom="column">
                  <wp:posOffset>4095750</wp:posOffset>
                </wp:positionH>
                <wp:positionV relativeFrom="paragraph">
                  <wp:posOffset>38100</wp:posOffset>
                </wp:positionV>
                <wp:extent cx="400050" cy="628650"/>
                <wp:effectExtent l="19050" t="0" r="19050" b="38100"/>
                <wp:wrapNone/>
                <wp:docPr id="16" name="Down Arrow 16"/>
                <wp:cNvGraphicFramePr/>
                <a:graphic xmlns:a="http://schemas.openxmlformats.org/drawingml/2006/main">
                  <a:graphicData uri="http://schemas.microsoft.com/office/word/2010/wordprocessingShape">
                    <wps:wsp>
                      <wps:cNvSpPr/>
                      <wps:spPr>
                        <a:xfrm>
                          <a:off x="0" y="0"/>
                          <a:ext cx="400050" cy="628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272A" id="Down Arrow 16" o:spid="_x0000_s1026" type="#_x0000_t67" style="position:absolute;margin-left:322.5pt;margin-top:3pt;width:31.5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" adj="14727" fillcolor="#5b9bd5" strokecolor="#41719c" strokeweight="1pt"/>
            </w:pict>
          </mc:Fallback>
        </mc:AlternateContent>
      </w:r>
    </w:p>
    <w:p w:rsidR="006530B9" w:rsidRPr="00292816" w:rsidRDefault="006530B9" w:rsidP="006530B9">
      <w:pPr>
        <w:spacing w:after="0" w:line="240" w:lineRule="auto"/>
        <w:rPr>
          <w:rFonts w:asciiTheme="minorHAnsi" w:hAnsiTheme="minorHAnsi" w:cstheme="minorHAnsi"/>
          <w:b/>
        </w:rPr>
      </w:pPr>
    </w:p>
    <w:p w:rsidR="008439D8" w:rsidRPr="00292816" w:rsidRDefault="008439D8" w:rsidP="006530B9">
      <w:pPr>
        <w:spacing w:after="0" w:line="240" w:lineRule="auto"/>
        <w:rPr>
          <w:rFonts w:asciiTheme="minorHAnsi" w:hAnsiTheme="minorHAnsi" w:cstheme="minorHAnsi"/>
        </w:rPr>
      </w:pPr>
    </w:p>
    <w:p w:rsidR="008439D8" w:rsidRPr="00292816" w:rsidRDefault="008439D8" w:rsidP="006530B9">
      <w:pPr>
        <w:spacing w:after="0" w:line="240" w:lineRule="auto"/>
        <w:rPr>
          <w:rFonts w:asciiTheme="minorHAnsi" w:hAnsiTheme="minorHAnsi" w:cstheme="minorHAnsi"/>
        </w:rPr>
      </w:pPr>
    </w:p>
    <w:p w:rsidR="008439D8" w:rsidRPr="00292816" w:rsidRDefault="008439D8" w:rsidP="006530B9">
      <w:pPr>
        <w:spacing w:after="0" w:line="240" w:lineRule="auto"/>
        <w:rPr>
          <w:rFonts w:asciiTheme="minorHAnsi" w:hAnsiTheme="minorHAnsi" w:cstheme="minorHAnsi"/>
        </w:rPr>
      </w:pPr>
      <w:r w:rsidRPr="00292816">
        <w:rPr>
          <w:rFonts w:asciiTheme="minorHAnsi" w:hAnsiTheme="minorHAnsi" w:cstheme="minorHAnsi"/>
          <w:noProof/>
          <w:color w:val="FF0000"/>
          <w:lang w:eastAsia="en-GB"/>
        </w:rPr>
        <mc:AlternateContent>
          <mc:Choice Requires="wps">
            <w:drawing>
              <wp:anchor distT="0" distB="0" distL="114300" distR="114300" simplePos="0" relativeHeight="251660288" behindDoc="0" locked="0" layoutInCell="1" allowOverlap="1" wp14:anchorId="1C837157" wp14:editId="799FE32E">
                <wp:simplePos x="0" y="0"/>
                <wp:positionH relativeFrom="margin">
                  <wp:posOffset>1645285</wp:posOffset>
                </wp:positionH>
                <wp:positionV relativeFrom="paragraph">
                  <wp:posOffset>29210</wp:posOffset>
                </wp:positionV>
                <wp:extent cx="5456555" cy="345440"/>
                <wp:effectExtent l="0" t="0" r="29845" b="355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34544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wps:spPr>
                      <wps:txbx>
                        <w:txbxContent>
                          <w:p w:rsidR="00706AF7" w:rsidRDefault="00706AF7" w:rsidP="006530B9">
                            <w:pPr>
                              <w:spacing w:after="0"/>
                            </w:pPr>
                            <w:r>
                              <w:t xml:space="preserve">A summary report of the subcommittee meeting will go to the LGB and RLT board, termly. </w:t>
                            </w:r>
                          </w:p>
                          <w:p w:rsidR="00706AF7" w:rsidRDefault="00706AF7" w:rsidP="006530B9">
                            <w:pPr>
                              <w:pStyle w:val="ListParagraph"/>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37157" id="_x0000_s1030" type="#_x0000_t202" style="position:absolute;margin-left:129.55pt;margin-top:2.3pt;width:429.65pt;height:2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" fillcolor="#a8b7df" strokecolor="#4472c4" strokeweight=".5pt">
                <v:fill color2="#879ed7" rotate="t" colors="0 #a8b7df;.5 #9aabd9;1 #879ed7" focus="100%" type="gradient">
                  <o:fill v:ext="view" type="gradientUnscaled"/>
                </v:fill>
                <v:textbox>
                  <w:txbxContent>
                    <w:p w:rsidR="00706AF7" w:rsidRDefault="00706AF7" w:rsidP="006530B9">
                      <w:pPr>
                        <w:spacing w:after="0"/>
                      </w:pPr>
                      <w:r>
                        <w:t xml:space="preserve">A summary report of the subcommittee meeting will go to the LGB and RLT board, termly. </w:t>
                      </w:r>
                    </w:p>
                    <w:p w:rsidR="00706AF7" w:rsidRDefault="00706AF7" w:rsidP="006530B9">
                      <w:pPr>
                        <w:pStyle w:val="ListParagraph"/>
                        <w:spacing w:after="0"/>
                      </w:pPr>
                    </w:p>
                  </w:txbxContent>
                </v:textbox>
                <w10:wrap anchorx="margin"/>
              </v:shape>
            </w:pict>
          </mc:Fallback>
        </mc:AlternateContent>
      </w:r>
    </w:p>
    <w:p w:rsidR="008439D8" w:rsidRPr="00292816" w:rsidRDefault="008439D8" w:rsidP="006530B9">
      <w:pPr>
        <w:spacing w:after="0" w:line="240" w:lineRule="auto"/>
        <w:rPr>
          <w:rFonts w:asciiTheme="minorHAnsi" w:hAnsiTheme="minorHAnsi" w:cstheme="minorHAnsi"/>
        </w:rPr>
      </w:pPr>
    </w:p>
    <w:p w:rsidR="008439D8" w:rsidRPr="00292816" w:rsidRDefault="008439D8" w:rsidP="006530B9">
      <w:pPr>
        <w:spacing w:after="0" w:line="240" w:lineRule="auto"/>
        <w:rPr>
          <w:rFonts w:asciiTheme="minorHAnsi" w:hAnsiTheme="minorHAnsi" w:cstheme="minorHAnsi"/>
        </w:rPr>
      </w:pPr>
    </w:p>
    <w:p w:rsidR="008439D8" w:rsidRPr="00292816" w:rsidRDefault="008439D8" w:rsidP="006530B9">
      <w:pPr>
        <w:spacing w:after="0" w:line="240" w:lineRule="auto"/>
        <w:rPr>
          <w:rFonts w:asciiTheme="minorHAnsi" w:hAnsiTheme="minorHAnsi" w:cstheme="minorHAnsi"/>
        </w:rPr>
      </w:pPr>
    </w:p>
    <w:p w:rsidR="009205E8" w:rsidRPr="00292816" w:rsidRDefault="009205E8" w:rsidP="006530B9">
      <w:pPr>
        <w:spacing w:after="0" w:line="240" w:lineRule="auto"/>
        <w:rPr>
          <w:rFonts w:asciiTheme="minorHAnsi" w:hAnsiTheme="minorHAnsi" w:cstheme="minorHAnsi"/>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9C07C7" w:rsidRDefault="009C07C7" w:rsidP="006530B9">
      <w:pPr>
        <w:spacing w:after="0" w:line="240" w:lineRule="auto"/>
        <w:rPr>
          <w:rFonts w:asciiTheme="minorHAnsi" w:hAnsiTheme="minorHAnsi" w:cstheme="minorHAnsi"/>
          <w:b/>
        </w:rPr>
      </w:pPr>
    </w:p>
    <w:p w:rsidR="006530B9" w:rsidRPr="00331EB3" w:rsidRDefault="006530B9" w:rsidP="006530B9">
      <w:pPr>
        <w:spacing w:after="0" w:line="240" w:lineRule="auto"/>
        <w:rPr>
          <w:rFonts w:asciiTheme="minorHAnsi" w:hAnsiTheme="minorHAnsi" w:cstheme="minorHAnsi"/>
          <w:b/>
        </w:rPr>
      </w:pPr>
      <w:r w:rsidRPr="00331EB3">
        <w:rPr>
          <w:rFonts w:asciiTheme="minorHAnsi" w:hAnsiTheme="minorHAnsi" w:cstheme="minorHAnsi"/>
          <w:b/>
        </w:rPr>
        <w:t>Budget for Implementing the Improvement Plan</w:t>
      </w:r>
    </w:p>
    <w:p w:rsidR="006530B9" w:rsidRPr="006D7E31" w:rsidRDefault="006530B9" w:rsidP="006530B9">
      <w:pPr>
        <w:spacing w:after="0" w:line="240" w:lineRule="auto"/>
        <w:rPr>
          <w:rFonts w:asciiTheme="minorHAnsi" w:hAnsiTheme="minorHAnsi" w:cstheme="minorHAnsi"/>
          <w:b/>
        </w:rPr>
      </w:pPr>
    </w:p>
    <w:p w:rsidR="006530B9" w:rsidRPr="006D7E31" w:rsidRDefault="006530B9" w:rsidP="006530B9">
      <w:pPr>
        <w:spacing w:after="0" w:line="240" w:lineRule="auto"/>
        <w:rPr>
          <w:rFonts w:asciiTheme="minorHAnsi" w:hAnsiTheme="minorHAnsi" w:cstheme="minorHAnsi"/>
        </w:rPr>
      </w:pPr>
      <w:r w:rsidRPr="006D7E31">
        <w:rPr>
          <w:rFonts w:asciiTheme="minorHAnsi" w:hAnsiTheme="minorHAnsi" w:cstheme="minorHAnsi"/>
        </w:rPr>
        <w:t>The estima</w:t>
      </w:r>
      <w:r w:rsidR="006D7E31" w:rsidRPr="006D7E31">
        <w:rPr>
          <w:rFonts w:asciiTheme="minorHAnsi" w:hAnsiTheme="minorHAnsi" w:cstheme="minorHAnsi"/>
        </w:rPr>
        <w:t>ted budget for realising phase 3</w:t>
      </w:r>
      <w:r w:rsidRPr="006D7E31">
        <w:rPr>
          <w:rFonts w:asciiTheme="minorHAnsi" w:hAnsiTheme="minorHAnsi" w:cstheme="minorHAnsi"/>
        </w:rPr>
        <w:t xml:space="preserve"> of the improvement plan is:</w:t>
      </w:r>
    </w:p>
    <w:p w:rsidR="006530B9" w:rsidRPr="006D7E31" w:rsidRDefault="006530B9" w:rsidP="006530B9">
      <w:pPr>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4946"/>
        <w:gridCol w:w="6525"/>
        <w:gridCol w:w="2477"/>
      </w:tblGrid>
      <w:tr w:rsidR="006D7E31" w:rsidRPr="006D7E31" w:rsidTr="00331EB3">
        <w:trPr>
          <w:trHeight w:val="239"/>
        </w:trPr>
        <w:tc>
          <w:tcPr>
            <w:tcW w:w="4946" w:type="dxa"/>
          </w:tcPr>
          <w:p w:rsidR="006530B9" w:rsidRPr="006D7E31" w:rsidRDefault="006530B9" w:rsidP="006E38C8">
            <w:pPr>
              <w:spacing w:after="0" w:line="240" w:lineRule="auto"/>
              <w:jc w:val="center"/>
              <w:rPr>
                <w:rFonts w:asciiTheme="minorHAnsi" w:hAnsiTheme="minorHAnsi" w:cstheme="minorHAnsi"/>
                <w:b/>
              </w:rPr>
            </w:pPr>
            <w:r w:rsidRPr="006D7E31">
              <w:rPr>
                <w:rFonts w:asciiTheme="minorHAnsi" w:hAnsiTheme="minorHAnsi" w:cstheme="minorHAnsi"/>
                <w:b/>
              </w:rPr>
              <w:t xml:space="preserve">Item </w:t>
            </w:r>
          </w:p>
        </w:tc>
        <w:tc>
          <w:tcPr>
            <w:tcW w:w="6525" w:type="dxa"/>
          </w:tcPr>
          <w:p w:rsidR="006530B9" w:rsidRPr="006D7E31" w:rsidRDefault="006530B9" w:rsidP="006E38C8">
            <w:pPr>
              <w:spacing w:after="0" w:line="240" w:lineRule="auto"/>
              <w:jc w:val="center"/>
              <w:rPr>
                <w:rFonts w:asciiTheme="minorHAnsi" w:hAnsiTheme="minorHAnsi" w:cstheme="minorHAnsi"/>
                <w:b/>
              </w:rPr>
            </w:pPr>
            <w:r w:rsidRPr="006D7E31">
              <w:rPr>
                <w:rFonts w:asciiTheme="minorHAnsi" w:hAnsiTheme="minorHAnsi" w:cstheme="minorHAnsi"/>
                <w:b/>
              </w:rPr>
              <w:t>Days / detail</w:t>
            </w:r>
          </w:p>
        </w:tc>
        <w:tc>
          <w:tcPr>
            <w:tcW w:w="2477" w:type="dxa"/>
          </w:tcPr>
          <w:p w:rsidR="006530B9" w:rsidRPr="006D7E31" w:rsidRDefault="006530B9" w:rsidP="006E38C8">
            <w:pPr>
              <w:spacing w:after="0" w:line="240" w:lineRule="auto"/>
              <w:jc w:val="center"/>
              <w:rPr>
                <w:rFonts w:asciiTheme="minorHAnsi" w:hAnsiTheme="minorHAnsi" w:cstheme="minorHAnsi"/>
                <w:b/>
              </w:rPr>
            </w:pPr>
            <w:r w:rsidRPr="006D7E31">
              <w:rPr>
                <w:rFonts w:asciiTheme="minorHAnsi" w:hAnsiTheme="minorHAnsi" w:cstheme="minorHAnsi"/>
                <w:b/>
              </w:rPr>
              <w:t xml:space="preserve">Total Cost </w:t>
            </w:r>
            <w:r w:rsidRPr="006D7E31">
              <w:rPr>
                <w:rFonts w:asciiTheme="minorHAnsi" w:hAnsiTheme="minorHAnsi" w:cstheme="minorHAnsi"/>
              </w:rPr>
              <w:t>(£)</w:t>
            </w:r>
          </w:p>
        </w:tc>
      </w:tr>
      <w:tr w:rsidR="006D7E31" w:rsidRPr="006D7E31" w:rsidTr="00331EB3">
        <w:tc>
          <w:tcPr>
            <w:tcW w:w="4946" w:type="dxa"/>
            <w:vAlign w:val="center"/>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bCs/>
              </w:rPr>
              <w:t>External consultants</w:t>
            </w:r>
            <w:r w:rsidR="006D7E31" w:rsidRPr="006D7E31">
              <w:rPr>
                <w:rFonts w:asciiTheme="minorHAnsi" w:hAnsiTheme="minorHAnsi" w:cstheme="minorHAnsi"/>
                <w:bCs/>
              </w:rPr>
              <w:t>/SLEs</w:t>
            </w:r>
          </w:p>
        </w:tc>
        <w:tc>
          <w:tcPr>
            <w:tcW w:w="6525" w:type="dxa"/>
          </w:tcPr>
          <w:p w:rsidR="006530B9" w:rsidRPr="006D7E31" w:rsidRDefault="006D7E31" w:rsidP="006E38C8">
            <w:pPr>
              <w:spacing w:after="0" w:line="240" w:lineRule="auto"/>
              <w:rPr>
                <w:rFonts w:asciiTheme="minorHAnsi" w:hAnsiTheme="minorHAnsi" w:cstheme="minorHAnsi"/>
              </w:rPr>
            </w:pPr>
            <w:r w:rsidRPr="006D7E31">
              <w:rPr>
                <w:rFonts w:asciiTheme="minorHAnsi" w:hAnsiTheme="minorHAnsi" w:cstheme="minorHAnsi"/>
              </w:rPr>
              <w:t>TBC</w:t>
            </w:r>
          </w:p>
        </w:tc>
        <w:tc>
          <w:tcPr>
            <w:tcW w:w="2477"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w:t>
            </w:r>
            <w:r w:rsidR="002D15CB" w:rsidRPr="006D7E31">
              <w:rPr>
                <w:rFonts w:asciiTheme="minorHAnsi" w:hAnsiTheme="minorHAnsi" w:cstheme="minorHAnsi"/>
              </w:rPr>
              <w:t>2,000</w:t>
            </w:r>
          </w:p>
        </w:tc>
      </w:tr>
      <w:tr w:rsidR="006D7E31" w:rsidRPr="006D7E31" w:rsidTr="00331EB3">
        <w:tc>
          <w:tcPr>
            <w:tcW w:w="4946"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 xml:space="preserve">Leadership development </w:t>
            </w:r>
          </w:p>
        </w:tc>
        <w:tc>
          <w:tcPr>
            <w:tcW w:w="6525" w:type="dxa"/>
          </w:tcPr>
          <w:p w:rsidR="006530B9" w:rsidRPr="006D7E31" w:rsidRDefault="006530B9" w:rsidP="006E38C8">
            <w:pPr>
              <w:spacing w:after="0" w:line="240" w:lineRule="auto"/>
              <w:rPr>
                <w:rFonts w:asciiTheme="minorHAnsi" w:hAnsiTheme="minorHAnsi" w:cstheme="minorHAnsi"/>
              </w:rPr>
            </w:pPr>
            <w:r w:rsidRPr="006D7E31">
              <w:rPr>
                <w:rFonts w:asciiTheme="minorHAnsi" w:hAnsiTheme="minorHAnsi" w:cstheme="minorHAnsi"/>
              </w:rPr>
              <w:t xml:space="preserve">Training, coaching </w:t>
            </w:r>
          </w:p>
        </w:tc>
        <w:tc>
          <w:tcPr>
            <w:tcW w:w="2477"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w:t>
            </w:r>
            <w:r w:rsidR="00331EB3" w:rsidRPr="006D7E31">
              <w:rPr>
                <w:rFonts w:asciiTheme="minorHAnsi" w:hAnsiTheme="minorHAnsi" w:cstheme="minorHAnsi"/>
              </w:rPr>
              <w:t>15</w:t>
            </w:r>
            <w:r w:rsidR="002D15CB" w:rsidRPr="006D7E31">
              <w:rPr>
                <w:rFonts w:asciiTheme="minorHAnsi" w:hAnsiTheme="minorHAnsi" w:cstheme="minorHAnsi"/>
              </w:rPr>
              <w:t>,000</w:t>
            </w:r>
          </w:p>
        </w:tc>
      </w:tr>
      <w:tr w:rsidR="006D7E31" w:rsidRPr="006D7E31" w:rsidTr="00331EB3">
        <w:tc>
          <w:tcPr>
            <w:tcW w:w="4946"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 xml:space="preserve">Literacy strategy </w:t>
            </w:r>
          </w:p>
        </w:tc>
        <w:tc>
          <w:tcPr>
            <w:tcW w:w="6525" w:type="dxa"/>
          </w:tcPr>
          <w:p w:rsidR="006530B9" w:rsidRPr="006D7E31" w:rsidRDefault="00331EB3" w:rsidP="006E38C8">
            <w:pPr>
              <w:spacing w:after="0" w:line="240" w:lineRule="auto"/>
              <w:rPr>
                <w:rFonts w:asciiTheme="minorHAnsi" w:hAnsiTheme="minorHAnsi" w:cstheme="minorHAnsi"/>
              </w:rPr>
            </w:pPr>
            <w:r w:rsidRPr="006D7E31">
              <w:rPr>
                <w:rFonts w:asciiTheme="minorHAnsi" w:hAnsiTheme="minorHAnsi" w:cstheme="minorHAnsi"/>
              </w:rPr>
              <w:t xml:space="preserve">Lexia, Reading Age Tests, Texts </w:t>
            </w:r>
          </w:p>
        </w:tc>
        <w:tc>
          <w:tcPr>
            <w:tcW w:w="2477"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w:t>
            </w:r>
            <w:r w:rsidR="002D15CB" w:rsidRPr="006D7E31">
              <w:rPr>
                <w:rFonts w:asciiTheme="minorHAnsi" w:hAnsiTheme="minorHAnsi" w:cstheme="minorHAnsi"/>
              </w:rPr>
              <w:t>5,000</w:t>
            </w:r>
          </w:p>
        </w:tc>
      </w:tr>
      <w:tr w:rsidR="006D7E31" w:rsidRPr="006D7E31" w:rsidTr="00331EB3">
        <w:tc>
          <w:tcPr>
            <w:tcW w:w="4946"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 xml:space="preserve">Behaviour strategy </w:t>
            </w:r>
          </w:p>
        </w:tc>
        <w:tc>
          <w:tcPr>
            <w:tcW w:w="6525" w:type="dxa"/>
          </w:tcPr>
          <w:p w:rsidR="006530B9" w:rsidRPr="006D7E31" w:rsidRDefault="006530B9" w:rsidP="006E38C8">
            <w:pPr>
              <w:spacing w:after="0" w:line="240" w:lineRule="auto"/>
              <w:rPr>
                <w:rFonts w:asciiTheme="minorHAnsi" w:hAnsiTheme="minorHAnsi" w:cstheme="minorHAnsi"/>
              </w:rPr>
            </w:pPr>
            <w:r w:rsidRPr="006D7E31">
              <w:rPr>
                <w:rFonts w:asciiTheme="minorHAnsi" w:hAnsiTheme="minorHAnsi" w:cstheme="minorHAnsi"/>
              </w:rPr>
              <w:t xml:space="preserve">CPOMS, </w:t>
            </w:r>
            <w:r w:rsidR="009205E8" w:rsidRPr="006D7E31">
              <w:rPr>
                <w:rFonts w:asciiTheme="minorHAnsi" w:hAnsiTheme="minorHAnsi" w:cstheme="minorHAnsi"/>
              </w:rPr>
              <w:t>whole staff training (de-escalation)</w:t>
            </w:r>
            <w:r w:rsidR="00331EB3" w:rsidRPr="006D7E31">
              <w:rPr>
                <w:rFonts w:asciiTheme="minorHAnsi" w:hAnsiTheme="minorHAnsi" w:cstheme="minorHAnsi"/>
              </w:rPr>
              <w:t>, care centre manager</w:t>
            </w:r>
          </w:p>
        </w:tc>
        <w:tc>
          <w:tcPr>
            <w:tcW w:w="2477"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w:t>
            </w:r>
            <w:r w:rsidR="00331EB3" w:rsidRPr="006D7E31">
              <w:rPr>
                <w:rFonts w:asciiTheme="minorHAnsi" w:hAnsiTheme="minorHAnsi" w:cstheme="minorHAnsi"/>
              </w:rPr>
              <w:t>36,000</w:t>
            </w:r>
          </w:p>
        </w:tc>
      </w:tr>
      <w:tr w:rsidR="006D7E31" w:rsidRPr="006D7E31" w:rsidTr="00331EB3">
        <w:tc>
          <w:tcPr>
            <w:tcW w:w="4946"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Attendance strategy</w:t>
            </w:r>
          </w:p>
        </w:tc>
        <w:tc>
          <w:tcPr>
            <w:tcW w:w="6525" w:type="dxa"/>
          </w:tcPr>
          <w:p w:rsidR="006530B9" w:rsidRPr="006D7E31" w:rsidRDefault="006D7E31" w:rsidP="006E38C8">
            <w:pPr>
              <w:spacing w:after="0" w:line="240" w:lineRule="auto"/>
              <w:rPr>
                <w:rFonts w:asciiTheme="minorHAnsi" w:hAnsiTheme="minorHAnsi" w:cstheme="minorHAnsi"/>
              </w:rPr>
            </w:pPr>
            <w:r w:rsidRPr="006D7E31">
              <w:rPr>
                <w:rFonts w:asciiTheme="minorHAnsi" w:hAnsiTheme="minorHAnsi" w:cstheme="minorHAnsi"/>
              </w:rPr>
              <w:t>New attendance Officer</w:t>
            </w:r>
          </w:p>
        </w:tc>
        <w:tc>
          <w:tcPr>
            <w:tcW w:w="2477" w:type="dxa"/>
          </w:tcPr>
          <w:p w:rsidR="006530B9" w:rsidRPr="006D7E31" w:rsidRDefault="006530B9" w:rsidP="006E38C8">
            <w:pPr>
              <w:spacing w:after="0" w:line="240" w:lineRule="auto"/>
              <w:jc w:val="center"/>
              <w:rPr>
                <w:rFonts w:asciiTheme="minorHAnsi" w:hAnsiTheme="minorHAnsi" w:cstheme="minorHAnsi"/>
              </w:rPr>
            </w:pPr>
            <w:r w:rsidRPr="006D7E31">
              <w:rPr>
                <w:rFonts w:asciiTheme="minorHAnsi" w:hAnsiTheme="minorHAnsi" w:cstheme="minorHAnsi"/>
              </w:rPr>
              <w:t>£</w:t>
            </w:r>
            <w:r w:rsidR="002D15CB" w:rsidRPr="006D7E31">
              <w:rPr>
                <w:rFonts w:asciiTheme="minorHAnsi" w:hAnsiTheme="minorHAnsi" w:cstheme="minorHAnsi"/>
              </w:rPr>
              <w:t>20,000</w:t>
            </w:r>
            <w:r w:rsidR="006D7E31" w:rsidRPr="006D7E31">
              <w:rPr>
                <w:rFonts w:asciiTheme="minorHAnsi" w:hAnsiTheme="minorHAnsi" w:cstheme="minorHAnsi"/>
              </w:rPr>
              <w:t xml:space="preserve"> </w:t>
            </w:r>
          </w:p>
        </w:tc>
      </w:tr>
      <w:tr w:rsidR="006D7E31" w:rsidRPr="006D7E31" w:rsidTr="00331EB3">
        <w:tc>
          <w:tcPr>
            <w:tcW w:w="4946" w:type="dxa"/>
          </w:tcPr>
          <w:p w:rsidR="006D7E31" w:rsidRPr="006D7E31" w:rsidRDefault="006D7E31" w:rsidP="006E38C8">
            <w:pPr>
              <w:spacing w:after="0" w:line="240" w:lineRule="auto"/>
              <w:jc w:val="center"/>
              <w:rPr>
                <w:rFonts w:asciiTheme="minorHAnsi" w:hAnsiTheme="minorHAnsi" w:cstheme="minorHAnsi"/>
              </w:rPr>
            </w:pPr>
            <w:r>
              <w:rPr>
                <w:rFonts w:asciiTheme="minorHAnsi" w:hAnsiTheme="minorHAnsi" w:cstheme="minorHAnsi"/>
              </w:rPr>
              <w:t>Boys engagement</w:t>
            </w:r>
          </w:p>
        </w:tc>
        <w:tc>
          <w:tcPr>
            <w:tcW w:w="6525" w:type="dxa"/>
          </w:tcPr>
          <w:p w:rsidR="006D7E31" w:rsidRPr="006D7E31" w:rsidRDefault="006D7E31" w:rsidP="006E38C8">
            <w:pPr>
              <w:spacing w:after="0" w:line="240" w:lineRule="auto"/>
              <w:rPr>
                <w:rFonts w:asciiTheme="minorHAnsi" w:hAnsiTheme="minorHAnsi" w:cstheme="minorHAnsi"/>
              </w:rPr>
            </w:pPr>
            <w:r w:rsidRPr="006D7E31">
              <w:rPr>
                <w:rFonts w:asciiTheme="minorHAnsi" w:hAnsiTheme="minorHAnsi" w:cstheme="minorHAnsi"/>
              </w:rPr>
              <w:t>Youth Engagement Officer</w:t>
            </w:r>
          </w:p>
        </w:tc>
        <w:tc>
          <w:tcPr>
            <w:tcW w:w="2477" w:type="dxa"/>
          </w:tcPr>
          <w:p w:rsidR="006D7E31" w:rsidRPr="006D7E31" w:rsidRDefault="006D7E31" w:rsidP="006E38C8">
            <w:pPr>
              <w:spacing w:after="0" w:line="240" w:lineRule="auto"/>
              <w:jc w:val="center"/>
              <w:rPr>
                <w:rFonts w:asciiTheme="minorHAnsi" w:hAnsiTheme="minorHAnsi" w:cstheme="minorHAnsi"/>
              </w:rPr>
            </w:pPr>
            <w:r>
              <w:rPr>
                <w:rFonts w:asciiTheme="minorHAnsi" w:hAnsiTheme="minorHAnsi" w:cstheme="minorHAnsi"/>
              </w:rPr>
              <w:t>£15,000</w:t>
            </w:r>
          </w:p>
        </w:tc>
      </w:tr>
      <w:tr w:rsidR="006D7E31" w:rsidRPr="006D7E31" w:rsidTr="00331EB3">
        <w:tc>
          <w:tcPr>
            <w:tcW w:w="4946" w:type="dxa"/>
          </w:tcPr>
          <w:p w:rsidR="006530B9" w:rsidRPr="006D7E31" w:rsidRDefault="006530B9" w:rsidP="006E38C8">
            <w:pPr>
              <w:spacing w:after="0" w:line="240" w:lineRule="auto"/>
              <w:jc w:val="center"/>
              <w:rPr>
                <w:rFonts w:asciiTheme="minorHAnsi" w:hAnsiTheme="minorHAnsi" w:cstheme="minorHAnsi"/>
              </w:rPr>
            </w:pPr>
          </w:p>
        </w:tc>
        <w:tc>
          <w:tcPr>
            <w:tcW w:w="6525" w:type="dxa"/>
            <w:shd w:val="clear" w:color="auto" w:fill="D9D9D9" w:themeFill="background1" w:themeFillShade="D9"/>
          </w:tcPr>
          <w:p w:rsidR="006530B9" w:rsidRPr="006D7E31" w:rsidRDefault="006D7E31" w:rsidP="006D7E31">
            <w:pPr>
              <w:tabs>
                <w:tab w:val="left" w:pos="225"/>
                <w:tab w:val="right" w:pos="6309"/>
              </w:tabs>
              <w:spacing w:after="0" w:line="24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sidR="006530B9" w:rsidRPr="006D7E31">
              <w:rPr>
                <w:rFonts w:asciiTheme="minorHAnsi" w:hAnsiTheme="minorHAnsi" w:cstheme="minorHAnsi"/>
                <w:b/>
              </w:rPr>
              <w:t xml:space="preserve">Total </w:t>
            </w:r>
          </w:p>
        </w:tc>
        <w:tc>
          <w:tcPr>
            <w:tcW w:w="2477" w:type="dxa"/>
            <w:shd w:val="clear" w:color="auto" w:fill="D9D9D9" w:themeFill="background1" w:themeFillShade="D9"/>
          </w:tcPr>
          <w:p w:rsidR="006530B9" w:rsidRPr="006D7E31" w:rsidRDefault="006D7E31" w:rsidP="006E38C8">
            <w:pPr>
              <w:spacing w:after="0" w:line="240" w:lineRule="auto"/>
              <w:jc w:val="center"/>
              <w:rPr>
                <w:rFonts w:asciiTheme="minorHAnsi" w:hAnsiTheme="minorHAnsi" w:cstheme="minorHAnsi"/>
                <w:b/>
              </w:rPr>
            </w:pPr>
            <w:r>
              <w:rPr>
                <w:rFonts w:asciiTheme="minorHAnsi" w:hAnsiTheme="minorHAnsi" w:cstheme="minorHAnsi"/>
                <w:b/>
              </w:rPr>
              <w:t>£93,000</w:t>
            </w:r>
          </w:p>
        </w:tc>
      </w:tr>
    </w:tbl>
    <w:p w:rsidR="006530B9" w:rsidRPr="00292816" w:rsidRDefault="006530B9"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b/>
        </w:rPr>
      </w:pPr>
      <w:r w:rsidRPr="00292816">
        <w:rPr>
          <w:rFonts w:asciiTheme="minorHAnsi" w:hAnsiTheme="minorHAnsi" w:cstheme="minorHAnsi"/>
          <w:b/>
          <w:u w:val="single"/>
        </w:rPr>
        <w:t xml:space="preserve">Key Performance Targets </w:t>
      </w:r>
      <w:r w:rsidR="0021438A" w:rsidRPr="00292816">
        <w:rPr>
          <w:rFonts w:asciiTheme="minorHAnsi" w:hAnsiTheme="minorHAnsi" w:cstheme="minorHAnsi"/>
          <w:b/>
        </w:rPr>
        <w:t>with 3 distinct phases. Each phase identifies agreed milestones.</w:t>
      </w:r>
    </w:p>
    <w:p w:rsidR="006530B9" w:rsidRPr="00292816" w:rsidRDefault="006530B9" w:rsidP="006530B9">
      <w:pPr>
        <w:spacing w:after="0" w:line="240" w:lineRule="auto"/>
        <w:rPr>
          <w:rFonts w:asciiTheme="minorHAnsi" w:hAnsiTheme="minorHAnsi" w:cstheme="minorHAnsi"/>
          <w:b/>
        </w:rPr>
      </w:pPr>
    </w:p>
    <w:tbl>
      <w:tblPr>
        <w:tblW w:w="14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30"/>
        <w:gridCol w:w="4275"/>
        <w:gridCol w:w="4275"/>
        <w:gridCol w:w="4275"/>
      </w:tblGrid>
      <w:tr w:rsidR="006530B9" w:rsidRPr="00292816" w:rsidTr="00D16B1B">
        <w:tc>
          <w:tcPr>
            <w:tcW w:w="1630" w:type="dxa"/>
            <w:tcBorders>
              <w:top w:val="nil"/>
              <w:left w:val="nil"/>
            </w:tcBorders>
          </w:tcPr>
          <w:p w:rsidR="006530B9" w:rsidRPr="00292816" w:rsidRDefault="006530B9" w:rsidP="006E38C8">
            <w:pPr>
              <w:spacing w:after="0" w:line="240" w:lineRule="auto"/>
              <w:jc w:val="center"/>
              <w:rPr>
                <w:rFonts w:asciiTheme="minorHAnsi" w:hAnsiTheme="minorHAnsi" w:cstheme="minorHAnsi"/>
              </w:rPr>
            </w:pPr>
          </w:p>
        </w:tc>
        <w:tc>
          <w:tcPr>
            <w:tcW w:w="4275" w:type="dxa"/>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 xml:space="preserve">PHASE 1 </w:t>
            </w:r>
            <w:r w:rsidR="00C30F20" w:rsidRPr="00292816">
              <w:rPr>
                <w:rFonts w:asciiTheme="minorHAnsi" w:hAnsiTheme="minorHAnsi" w:cstheme="minorHAnsi"/>
                <w:b/>
              </w:rPr>
              <w:t xml:space="preserve">Targets </w:t>
            </w:r>
            <w:r w:rsidRPr="00292816">
              <w:rPr>
                <w:rFonts w:asciiTheme="minorHAnsi" w:hAnsiTheme="minorHAnsi" w:cstheme="minorHAnsi"/>
                <w:b/>
              </w:rPr>
              <w:t>(March ’17 – July ’17)</w:t>
            </w:r>
          </w:p>
        </w:tc>
        <w:tc>
          <w:tcPr>
            <w:tcW w:w="4275" w:type="dxa"/>
            <w:shd w:val="clear" w:color="auto" w:fill="FFFFFF" w:themeFill="background1"/>
          </w:tcPr>
          <w:p w:rsidR="006530B9" w:rsidRPr="00292816" w:rsidRDefault="006530B9" w:rsidP="006E38C8">
            <w:pPr>
              <w:spacing w:after="0" w:line="240" w:lineRule="auto"/>
              <w:jc w:val="center"/>
              <w:rPr>
                <w:rFonts w:asciiTheme="minorHAnsi" w:hAnsiTheme="minorHAnsi" w:cstheme="minorHAnsi"/>
                <w:b/>
              </w:rPr>
            </w:pPr>
            <w:r w:rsidRPr="00D16B1B">
              <w:rPr>
                <w:rFonts w:asciiTheme="minorHAnsi" w:hAnsiTheme="minorHAnsi" w:cstheme="minorHAnsi"/>
                <w:b/>
              </w:rPr>
              <w:t>PHASE 2</w:t>
            </w:r>
            <w:r w:rsidR="00C30F20" w:rsidRPr="00D16B1B">
              <w:rPr>
                <w:rFonts w:asciiTheme="minorHAnsi" w:hAnsiTheme="minorHAnsi" w:cstheme="minorHAnsi"/>
                <w:b/>
              </w:rPr>
              <w:t xml:space="preserve"> Targets </w:t>
            </w:r>
            <w:r w:rsidRPr="00D16B1B">
              <w:rPr>
                <w:rFonts w:asciiTheme="minorHAnsi" w:hAnsiTheme="minorHAnsi" w:cstheme="minorHAnsi"/>
                <w:b/>
              </w:rPr>
              <w:t xml:space="preserve"> (August ’17 – March ’18)</w:t>
            </w:r>
          </w:p>
        </w:tc>
        <w:tc>
          <w:tcPr>
            <w:tcW w:w="4275" w:type="dxa"/>
            <w:shd w:val="clear" w:color="auto" w:fill="000000" w:themeFill="text1"/>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 xml:space="preserve">PHASE 3 </w:t>
            </w:r>
            <w:r w:rsidR="00C30F20" w:rsidRPr="00292816">
              <w:rPr>
                <w:rFonts w:asciiTheme="minorHAnsi" w:hAnsiTheme="minorHAnsi" w:cstheme="minorHAnsi"/>
                <w:b/>
              </w:rPr>
              <w:t xml:space="preserve">Targets </w:t>
            </w:r>
            <w:r w:rsidRPr="00292816">
              <w:rPr>
                <w:rFonts w:asciiTheme="minorHAnsi" w:hAnsiTheme="minorHAnsi" w:cstheme="minorHAnsi"/>
                <w:b/>
              </w:rPr>
              <w:t>(April ’18 – Dec ’18)</w:t>
            </w:r>
          </w:p>
        </w:tc>
      </w:tr>
      <w:tr w:rsidR="006530B9" w:rsidRPr="00292816" w:rsidTr="00101335">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Outcomes</w:t>
            </w:r>
          </w:p>
        </w:tc>
        <w:tc>
          <w:tcPr>
            <w:tcW w:w="4275" w:type="dxa"/>
          </w:tcPr>
          <w:p w:rsidR="00A77F1B" w:rsidRDefault="00A77F1B" w:rsidP="003B23BE">
            <w:pPr>
              <w:spacing w:after="0" w:line="240" w:lineRule="auto"/>
              <w:jc w:val="center"/>
              <w:rPr>
                <w:rFonts w:asciiTheme="minorHAnsi" w:hAnsiTheme="minorHAnsi" w:cstheme="minorHAnsi"/>
                <w:b/>
                <w:u w:val="single"/>
              </w:rPr>
            </w:pPr>
          </w:p>
          <w:p w:rsidR="007C37F9" w:rsidRPr="00292816" w:rsidRDefault="006530B9" w:rsidP="003B23BE">
            <w:pPr>
              <w:spacing w:after="0" w:line="240" w:lineRule="auto"/>
              <w:jc w:val="center"/>
              <w:rPr>
                <w:rFonts w:asciiTheme="minorHAnsi" w:hAnsiTheme="minorHAnsi" w:cstheme="minorHAnsi"/>
                <w:b/>
                <w:u w:val="single"/>
              </w:rPr>
            </w:pPr>
            <w:r w:rsidRPr="00292816">
              <w:rPr>
                <w:rFonts w:asciiTheme="minorHAnsi" w:hAnsiTheme="minorHAnsi" w:cstheme="minorHAnsi"/>
                <w:b/>
                <w:u w:val="single"/>
              </w:rPr>
              <w:t>SUMMER KPT 2017 GCSE RESULTS:</w:t>
            </w:r>
          </w:p>
          <w:p w:rsidR="005D297A" w:rsidRPr="00D16B1B" w:rsidRDefault="005D297A"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Outcomes on track to improve on 2016 for all groups and al</w:t>
            </w:r>
            <w:r w:rsidR="00B23313" w:rsidRPr="00D16B1B">
              <w:rPr>
                <w:rFonts w:asciiTheme="minorHAnsi" w:eastAsiaTheme="minorHAnsi" w:hAnsiTheme="minorHAnsi" w:cstheme="minorHAnsi"/>
                <w:lang w:val="en-US"/>
              </w:rPr>
              <w:t>l</w:t>
            </w:r>
            <w:r w:rsidRPr="00D16B1B">
              <w:rPr>
                <w:rFonts w:asciiTheme="minorHAnsi" w:eastAsiaTheme="minorHAnsi" w:hAnsiTheme="minorHAnsi" w:cstheme="minorHAnsi"/>
                <w:lang w:val="en-US"/>
              </w:rPr>
              <w:t xml:space="preserve"> subjects</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P8 better than </w:t>
            </w:r>
            <w:r w:rsidRPr="00D16B1B">
              <w:rPr>
                <w:rFonts w:asciiTheme="minorHAnsi" w:eastAsiaTheme="minorHAnsi" w:hAnsiTheme="minorHAnsi" w:cstheme="minorHAnsi"/>
                <w:b/>
                <w:bCs/>
                <w:lang w:val="en-US"/>
              </w:rPr>
              <w:t>-0.6*</w:t>
            </w:r>
            <w:r w:rsidR="0021584E" w:rsidRPr="00D16B1B">
              <w:rPr>
                <w:rFonts w:asciiTheme="minorHAnsi" w:eastAsiaTheme="minorHAnsi" w:hAnsiTheme="minorHAnsi" w:cstheme="minorHAnsi"/>
                <w:b/>
                <w:bCs/>
                <w:lang w:val="en-US"/>
              </w:rPr>
              <w:t xml:space="preserve"> (Actual -0.68)</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A8  </w:t>
            </w:r>
            <w:r w:rsidR="00ED75AE" w:rsidRPr="00D16B1B">
              <w:rPr>
                <w:rFonts w:asciiTheme="minorHAnsi" w:eastAsiaTheme="minorHAnsi" w:hAnsiTheme="minorHAnsi" w:cstheme="minorHAnsi"/>
                <w:b/>
                <w:bCs/>
                <w:lang w:val="en-US"/>
              </w:rPr>
              <w:t>37.4</w:t>
            </w:r>
            <w:r w:rsidRPr="00D16B1B">
              <w:rPr>
                <w:rFonts w:asciiTheme="minorHAnsi" w:eastAsiaTheme="minorHAnsi" w:hAnsiTheme="minorHAnsi" w:cstheme="minorHAnsi"/>
                <w:b/>
                <w:bCs/>
                <w:lang w:val="en-US"/>
              </w:rPr>
              <w:t xml:space="preserve"> </w:t>
            </w:r>
            <w:r w:rsidRPr="00D16B1B">
              <w:rPr>
                <w:rFonts w:asciiTheme="minorHAnsi" w:eastAsiaTheme="minorHAnsi" w:hAnsiTheme="minorHAnsi" w:cstheme="minorHAnsi"/>
                <w:bCs/>
                <w:lang w:val="en-US"/>
              </w:rPr>
              <w:t>(</w:t>
            </w:r>
            <w:r w:rsidR="00F32AD9" w:rsidRPr="00D16B1B">
              <w:rPr>
                <w:rFonts w:asciiTheme="minorHAnsi" w:eastAsiaTheme="minorHAnsi" w:hAnsiTheme="minorHAnsi" w:cstheme="minorHAnsi"/>
                <w:lang w:val="en-US"/>
              </w:rPr>
              <w:t xml:space="preserve">using </w:t>
            </w:r>
            <w:r w:rsidR="00F32AD9" w:rsidRPr="00D16B1B">
              <w:rPr>
                <w:rFonts w:asciiTheme="minorHAnsi" w:eastAsiaTheme="minorHAnsi" w:hAnsiTheme="minorHAnsi" w:cstheme="minorHAnsi"/>
                <w:u w:val="single"/>
                <w:lang w:val="en-US"/>
              </w:rPr>
              <w:t>2017</w:t>
            </w:r>
            <w:r w:rsidRPr="00D16B1B">
              <w:rPr>
                <w:rFonts w:asciiTheme="minorHAnsi" w:eastAsiaTheme="minorHAnsi" w:hAnsiTheme="minorHAnsi" w:cstheme="minorHAnsi"/>
                <w:lang w:val="en-US"/>
              </w:rPr>
              <w:t xml:space="preserve"> point scores)</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Disadvantaged students A8  </w:t>
            </w:r>
            <w:r w:rsidR="00C54C66" w:rsidRPr="00D16B1B">
              <w:rPr>
                <w:rFonts w:asciiTheme="minorHAnsi" w:eastAsiaTheme="minorHAnsi" w:hAnsiTheme="minorHAnsi" w:cstheme="minorHAnsi"/>
                <w:b/>
                <w:lang w:val="en-US"/>
              </w:rPr>
              <w:t>36.3</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SEN students A8 </w:t>
            </w:r>
            <w:r w:rsidR="0083689D" w:rsidRPr="00D16B1B">
              <w:rPr>
                <w:rFonts w:asciiTheme="minorHAnsi" w:eastAsiaTheme="minorHAnsi" w:hAnsiTheme="minorHAnsi" w:cstheme="minorHAnsi"/>
                <w:lang w:val="en-US"/>
              </w:rPr>
              <w:t> </w:t>
            </w:r>
            <w:r w:rsidR="0083689D" w:rsidRPr="00D16B1B">
              <w:rPr>
                <w:rFonts w:asciiTheme="minorHAnsi" w:eastAsiaTheme="minorHAnsi" w:hAnsiTheme="minorHAnsi" w:cstheme="minorHAnsi"/>
                <w:b/>
                <w:lang w:val="en-US"/>
              </w:rPr>
              <w:t>27.5</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Boys A8  </w:t>
            </w:r>
            <w:r w:rsidR="0083689D" w:rsidRPr="00D16B1B">
              <w:rPr>
                <w:rFonts w:asciiTheme="minorHAnsi" w:eastAsiaTheme="minorHAnsi" w:hAnsiTheme="minorHAnsi" w:cstheme="minorHAnsi"/>
                <w:b/>
                <w:lang w:val="en-US"/>
              </w:rPr>
              <w:t>35.3</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A8 gap disadvantaged vs national other </w:t>
            </w:r>
            <w:r w:rsidR="004F243C" w:rsidRPr="00D16B1B">
              <w:rPr>
                <w:rFonts w:asciiTheme="minorHAnsi" w:eastAsiaTheme="minorHAnsi" w:hAnsiTheme="minorHAnsi" w:cstheme="minorHAnsi"/>
                <w:lang w:val="en-US"/>
              </w:rPr>
              <w:t>less than</w:t>
            </w:r>
            <w:r w:rsidRPr="00D16B1B">
              <w:rPr>
                <w:rFonts w:asciiTheme="minorHAnsi" w:eastAsiaTheme="minorHAnsi" w:hAnsiTheme="minorHAnsi" w:cstheme="minorHAnsi"/>
                <w:b/>
                <w:bCs/>
                <w:lang w:val="en-US"/>
              </w:rPr>
              <w:t xml:space="preserve"> 1</w:t>
            </w:r>
            <w:r w:rsidR="007B7570" w:rsidRPr="00D16B1B">
              <w:rPr>
                <w:rFonts w:asciiTheme="minorHAnsi" w:eastAsiaTheme="minorHAnsi" w:hAnsiTheme="minorHAnsi" w:cstheme="minorHAnsi"/>
                <w:b/>
                <w:bCs/>
                <w:lang w:val="en-US"/>
              </w:rPr>
              <w:t>6.4</w:t>
            </w:r>
          </w:p>
          <w:p w:rsidR="007C37F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 xml:space="preserve">‘Standard Pass’ Basics E&amp;M 4+ </w:t>
            </w:r>
            <w:r w:rsidRPr="00D16B1B">
              <w:rPr>
                <w:rFonts w:asciiTheme="minorHAnsi" w:eastAsiaTheme="minorHAnsi" w:hAnsiTheme="minorHAnsi" w:cstheme="minorHAnsi"/>
                <w:b/>
                <w:lang w:val="en-US"/>
              </w:rPr>
              <w:t>40%</w:t>
            </w:r>
          </w:p>
          <w:p w:rsidR="006530B9" w:rsidRPr="00D16B1B"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lang w:val="en-US"/>
              </w:rPr>
              <w:t xml:space="preserve">‘Good Pass’ Basics E&amp;M 5+ </w:t>
            </w:r>
            <w:r w:rsidRPr="00D16B1B">
              <w:rPr>
                <w:rFonts w:asciiTheme="minorHAnsi" w:eastAsiaTheme="minorHAnsi" w:hAnsiTheme="minorHAnsi" w:cstheme="minorHAnsi"/>
                <w:b/>
                <w:lang w:val="en-US"/>
              </w:rPr>
              <w:t>15%</w:t>
            </w:r>
          </w:p>
          <w:p w:rsidR="005D297A" w:rsidRPr="00D16B1B" w:rsidRDefault="005D297A" w:rsidP="00144EBF">
            <w:pPr>
              <w:pStyle w:val="ListParagraph"/>
              <w:numPr>
                <w:ilvl w:val="0"/>
                <w:numId w:val="14"/>
              </w:numPr>
              <w:spacing w:after="0" w:line="240" w:lineRule="auto"/>
              <w:rPr>
                <w:rFonts w:asciiTheme="minorHAnsi" w:eastAsiaTheme="minorHAnsi" w:hAnsiTheme="minorHAnsi" w:cstheme="minorHAnsi"/>
                <w:lang w:val="en-US"/>
              </w:rPr>
            </w:pPr>
            <w:r w:rsidRPr="00D16B1B">
              <w:rPr>
                <w:rFonts w:asciiTheme="minorHAnsi" w:eastAsiaTheme="minorHAnsi" w:hAnsiTheme="minorHAnsi" w:cstheme="minorHAnsi"/>
                <w:b/>
                <w:lang w:val="en-US"/>
              </w:rPr>
              <w:t>At KS3,</w:t>
            </w:r>
            <w:r w:rsidRPr="00D16B1B">
              <w:rPr>
                <w:rFonts w:asciiTheme="minorHAnsi" w:eastAsiaTheme="minorHAnsi" w:hAnsiTheme="minorHAnsi" w:cstheme="minorHAnsi"/>
                <w:lang w:val="en-US"/>
              </w:rPr>
              <w:t xml:space="preserve"> each student has an overall subject stage average, broken into skills. There is a faculty and school overview of progress in stages.</w:t>
            </w:r>
          </w:p>
          <w:p w:rsidR="006B0AD1" w:rsidRPr="00292816" w:rsidRDefault="006B0AD1" w:rsidP="006B0AD1">
            <w:pPr>
              <w:pStyle w:val="ListParagraph"/>
              <w:spacing w:after="0" w:line="240" w:lineRule="auto"/>
              <w:rPr>
                <w:rFonts w:asciiTheme="minorHAnsi" w:eastAsiaTheme="minorHAnsi" w:hAnsiTheme="minorHAnsi" w:cstheme="minorHAnsi"/>
                <w:color w:val="000000"/>
                <w:lang w:val="en-US"/>
              </w:rPr>
            </w:pPr>
          </w:p>
          <w:p w:rsidR="006530B9" w:rsidRPr="00292816" w:rsidRDefault="006530B9" w:rsidP="00DC2FAA">
            <w:pPr>
              <w:spacing w:after="0" w:line="240" w:lineRule="auto"/>
              <w:rPr>
                <w:rFonts w:asciiTheme="minorHAnsi" w:hAnsiTheme="minorHAnsi" w:cstheme="minorHAnsi"/>
              </w:rPr>
            </w:pPr>
          </w:p>
        </w:tc>
        <w:tc>
          <w:tcPr>
            <w:tcW w:w="4275" w:type="dxa"/>
          </w:tcPr>
          <w:p w:rsidR="00A77F1B" w:rsidRDefault="00A77F1B" w:rsidP="004944DD">
            <w:pPr>
              <w:spacing w:after="0" w:line="240" w:lineRule="auto"/>
              <w:rPr>
                <w:rFonts w:asciiTheme="minorHAnsi" w:hAnsiTheme="minorHAnsi" w:cstheme="minorHAnsi"/>
              </w:rPr>
            </w:pPr>
          </w:p>
          <w:p w:rsidR="004944DD" w:rsidRPr="00292816" w:rsidRDefault="00D3375D" w:rsidP="004944DD">
            <w:pPr>
              <w:spacing w:after="0" w:line="240" w:lineRule="auto"/>
              <w:rPr>
                <w:rFonts w:asciiTheme="minorHAnsi" w:hAnsiTheme="minorHAnsi" w:cstheme="minorHAnsi"/>
              </w:rPr>
            </w:pPr>
            <w:r w:rsidRPr="00292816">
              <w:rPr>
                <w:rFonts w:asciiTheme="minorHAnsi" w:hAnsiTheme="minorHAnsi" w:cstheme="minorHAnsi"/>
              </w:rPr>
              <w:t>Y11 i</w:t>
            </w:r>
            <w:r w:rsidR="006530B9" w:rsidRPr="00292816">
              <w:rPr>
                <w:rFonts w:asciiTheme="minorHAnsi" w:hAnsiTheme="minorHAnsi" w:cstheme="minorHAnsi"/>
              </w:rPr>
              <w:t xml:space="preserve">nternal data </w:t>
            </w:r>
            <w:r w:rsidR="004944DD" w:rsidRPr="00292816">
              <w:rPr>
                <w:rFonts w:asciiTheme="minorHAnsi" w:hAnsiTheme="minorHAnsi" w:cstheme="minorHAnsi"/>
              </w:rPr>
              <w:t xml:space="preserve">demonstrates that Y11 are </w:t>
            </w:r>
            <w:r w:rsidR="006530B9" w:rsidRPr="00292816">
              <w:rPr>
                <w:rFonts w:asciiTheme="minorHAnsi" w:hAnsiTheme="minorHAnsi" w:cstheme="minorHAnsi"/>
              </w:rPr>
              <w:t>on track to</w:t>
            </w:r>
            <w:r w:rsidR="004944DD" w:rsidRPr="00292816">
              <w:rPr>
                <w:rFonts w:asciiTheme="minorHAnsi" w:hAnsiTheme="minorHAnsi" w:cstheme="minorHAnsi"/>
              </w:rPr>
              <w:t>:</w:t>
            </w:r>
          </w:p>
          <w:p w:rsidR="006A3466" w:rsidRPr="00292816" w:rsidRDefault="006530B9"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w:t>
            </w:r>
            <w:r w:rsidR="00D3375D" w:rsidRPr="00292816">
              <w:rPr>
                <w:rFonts w:asciiTheme="minorHAnsi" w:hAnsiTheme="minorHAnsi" w:cstheme="minorHAnsi"/>
              </w:rPr>
              <w:t xml:space="preserve">targets for </w:t>
            </w:r>
            <w:r w:rsidR="006A3466" w:rsidRPr="00292816">
              <w:rPr>
                <w:rFonts w:asciiTheme="minorHAnsi" w:hAnsiTheme="minorHAnsi" w:cstheme="minorHAnsi"/>
              </w:rPr>
              <w:t>all groups and all subjects</w:t>
            </w:r>
          </w:p>
          <w:p w:rsidR="00D3375D"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w:t>
            </w:r>
            <w:r w:rsidR="00D3375D" w:rsidRPr="00292816">
              <w:rPr>
                <w:rFonts w:asciiTheme="minorHAnsi" w:hAnsiTheme="minorHAnsi" w:cstheme="minorHAnsi"/>
              </w:rPr>
              <w:t>the P8 performance measure</w:t>
            </w:r>
          </w:p>
          <w:p w:rsidR="00D3375D" w:rsidRPr="00F45AD0" w:rsidRDefault="00D3375D" w:rsidP="00144EBF">
            <w:pPr>
              <w:pStyle w:val="ListParagraph"/>
              <w:numPr>
                <w:ilvl w:val="0"/>
                <w:numId w:val="16"/>
              </w:numPr>
              <w:spacing w:after="0" w:line="240" w:lineRule="auto"/>
              <w:rPr>
                <w:rFonts w:asciiTheme="minorHAnsi" w:hAnsiTheme="minorHAnsi" w:cstheme="minorHAnsi"/>
              </w:rPr>
            </w:pPr>
            <w:r w:rsidRPr="00F45AD0">
              <w:rPr>
                <w:rFonts w:asciiTheme="minorHAnsi" w:hAnsiTheme="minorHAnsi" w:cstheme="minorHAnsi"/>
              </w:rPr>
              <w:t>achieve targets for the A8 performance measure</w:t>
            </w:r>
          </w:p>
          <w:p w:rsidR="00D3375D" w:rsidRPr="00F45AD0" w:rsidRDefault="00D3375D" w:rsidP="00343888">
            <w:pPr>
              <w:pStyle w:val="ListParagraph"/>
              <w:numPr>
                <w:ilvl w:val="0"/>
                <w:numId w:val="16"/>
              </w:numPr>
              <w:spacing w:after="0" w:line="240" w:lineRule="auto"/>
              <w:rPr>
                <w:rFonts w:asciiTheme="minorHAnsi" w:hAnsiTheme="minorHAnsi" w:cstheme="minorHAnsi"/>
              </w:rPr>
            </w:pPr>
            <w:r w:rsidRPr="00F45AD0">
              <w:rPr>
                <w:rFonts w:asciiTheme="minorHAnsi" w:hAnsiTheme="minorHAnsi" w:cstheme="minorHAnsi"/>
              </w:rPr>
              <w:t>achieve targets for the A8 performance measure for disadvantaged students</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F45AD0">
              <w:rPr>
                <w:rFonts w:asciiTheme="minorHAnsi" w:hAnsiTheme="minorHAnsi" w:cstheme="minorHAnsi"/>
              </w:rPr>
              <w:t xml:space="preserve">achieve </w:t>
            </w:r>
            <w:r w:rsidRPr="00292816">
              <w:rPr>
                <w:rFonts w:asciiTheme="minorHAnsi" w:hAnsiTheme="minorHAnsi" w:cstheme="minorHAnsi"/>
              </w:rPr>
              <w:t>targets for the A8 performance measure for SEND students</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achieve targets for the A8 performance measure for boys</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A8 gap disadvantaged vs national </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achieve targets for ‘</w:t>
            </w:r>
            <w:r w:rsidRPr="00292816">
              <w:rPr>
                <w:rFonts w:asciiTheme="minorHAnsi" w:eastAsiaTheme="minorHAnsi" w:hAnsiTheme="minorHAnsi" w:cstheme="minorHAnsi"/>
                <w:color w:val="000000"/>
                <w:lang w:val="en-US"/>
              </w:rPr>
              <w:t xml:space="preserve">Standard Pass’ Basics E&amp;M 4+ </w:t>
            </w:r>
            <w:r w:rsidRPr="00292816">
              <w:rPr>
                <w:rFonts w:asciiTheme="minorHAnsi" w:hAnsiTheme="minorHAnsi" w:cstheme="minorHAnsi"/>
              </w:rPr>
              <w:t>A</w:t>
            </w:r>
          </w:p>
          <w:p w:rsidR="004944DD"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w:t>
            </w:r>
            <w:r w:rsidRPr="00292816">
              <w:rPr>
                <w:rFonts w:asciiTheme="minorHAnsi" w:eastAsiaTheme="minorHAnsi" w:hAnsiTheme="minorHAnsi" w:cstheme="minorHAnsi"/>
                <w:color w:val="000000"/>
                <w:lang w:val="en-US"/>
              </w:rPr>
              <w:t>‘Good Pass’ Basics E&amp;M 5+</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eastAsiaTheme="minorHAnsi" w:hAnsiTheme="minorHAnsi" w:cstheme="minorHAnsi"/>
                <w:b/>
                <w:color w:val="000000"/>
                <w:lang w:val="en-US"/>
              </w:rPr>
              <w:t>At KS3,</w:t>
            </w:r>
            <w:r w:rsidR="004944DD" w:rsidRPr="00292816">
              <w:rPr>
                <w:rFonts w:asciiTheme="minorHAnsi" w:eastAsiaTheme="minorHAnsi" w:hAnsiTheme="minorHAnsi" w:cstheme="minorHAnsi"/>
                <w:b/>
                <w:color w:val="000000"/>
                <w:lang w:val="en-US"/>
              </w:rPr>
              <w:t xml:space="preserve"> </w:t>
            </w:r>
            <w:r w:rsidR="004944DD" w:rsidRPr="00292816">
              <w:rPr>
                <w:rFonts w:asciiTheme="minorHAnsi" w:hAnsiTheme="minorHAnsi" w:cstheme="minorHAnsi"/>
              </w:rPr>
              <w:t>outcomes are on track to improve for al</w:t>
            </w:r>
            <w:r w:rsidR="00C51093" w:rsidRPr="00292816">
              <w:rPr>
                <w:rFonts w:asciiTheme="minorHAnsi" w:hAnsiTheme="minorHAnsi" w:cstheme="minorHAnsi"/>
              </w:rPr>
              <w:t xml:space="preserve">l groups of students </w:t>
            </w:r>
            <w:r w:rsidR="004944DD" w:rsidRPr="00292816">
              <w:rPr>
                <w:rFonts w:asciiTheme="minorHAnsi" w:hAnsiTheme="minorHAnsi" w:cstheme="minorHAnsi"/>
              </w:rPr>
              <w:t>across all subjects, evidenced by subject stage averages.</w:t>
            </w:r>
          </w:p>
        </w:tc>
        <w:tc>
          <w:tcPr>
            <w:tcW w:w="4275" w:type="dxa"/>
          </w:tcPr>
          <w:p w:rsidR="00A77F1B" w:rsidRDefault="00A067E5" w:rsidP="00EA177F">
            <w:pPr>
              <w:spacing w:after="0" w:line="240" w:lineRule="auto"/>
              <w:jc w:val="center"/>
              <w:rPr>
                <w:rFonts w:asciiTheme="minorHAnsi" w:hAnsiTheme="minorHAnsi" w:cstheme="minorHAnsi"/>
                <w:b/>
                <w:u w:val="single"/>
              </w:rPr>
            </w:pPr>
            <w:r>
              <w:rPr>
                <w:rFonts w:asciiTheme="minorHAnsi" w:hAnsiTheme="minorHAnsi" w:cstheme="minorHAnsi"/>
                <w:b/>
                <w:u w:val="single"/>
              </w:rPr>
              <w:t xml:space="preserve">In April 2018, the newly appointed HT reviewed targets and adjusted the figures in accordance with </w:t>
            </w:r>
            <w:r w:rsidR="0008290F">
              <w:rPr>
                <w:rFonts w:asciiTheme="minorHAnsi" w:hAnsiTheme="minorHAnsi" w:cstheme="minorHAnsi"/>
                <w:b/>
                <w:u w:val="single"/>
              </w:rPr>
              <w:t>current picture in school</w:t>
            </w:r>
          </w:p>
          <w:p w:rsidR="00EA177F" w:rsidRPr="00292816" w:rsidRDefault="006530B9" w:rsidP="00EA177F">
            <w:pPr>
              <w:spacing w:after="0" w:line="240" w:lineRule="auto"/>
              <w:jc w:val="center"/>
              <w:rPr>
                <w:rFonts w:asciiTheme="minorHAnsi" w:hAnsiTheme="minorHAnsi" w:cstheme="minorHAnsi"/>
                <w:b/>
                <w:u w:val="single"/>
              </w:rPr>
            </w:pPr>
            <w:r w:rsidRPr="00292816">
              <w:rPr>
                <w:rFonts w:asciiTheme="minorHAnsi" w:hAnsiTheme="minorHAnsi" w:cstheme="minorHAnsi"/>
                <w:b/>
                <w:u w:val="single"/>
              </w:rPr>
              <w:t>SUMMER KPT 2018 GCSE RESULTS</w:t>
            </w:r>
            <w:r w:rsidR="001F7759">
              <w:rPr>
                <w:rFonts w:asciiTheme="minorHAnsi" w:hAnsiTheme="minorHAnsi" w:cstheme="minorHAnsi"/>
                <w:b/>
                <w:u w:val="single"/>
              </w:rPr>
              <w:t xml:space="preserve"> and 2019 predictions</w:t>
            </w:r>
          </w:p>
          <w:p w:rsidR="00EA177F" w:rsidRPr="00292816" w:rsidRDefault="00EA177F" w:rsidP="0017666D">
            <w:pPr>
              <w:pStyle w:val="ListParagraph"/>
              <w:numPr>
                <w:ilvl w:val="0"/>
                <w:numId w:val="45"/>
              </w:numPr>
              <w:spacing w:after="0" w:line="240" w:lineRule="auto"/>
              <w:jc w:val="center"/>
              <w:rPr>
                <w:rFonts w:asciiTheme="minorHAnsi" w:hAnsiTheme="minorHAnsi" w:cstheme="minorHAnsi"/>
                <w:b/>
                <w:u w:val="single"/>
              </w:rPr>
            </w:pPr>
            <w:r w:rsidRPr="00292816">
              <w:rPr>
                <w:rFonts w:asciiTheme="minorHAnsi" w:hAnsiTheme="minorHAnsi" w:cstheme="minorHAnsi"/>
              </w:rPr>
              <w:t>Outcomes enhanced for all groups of pupils across all subjects</w:t>
            </w:r>
          </w:p>
          <w:p w:rsidR="006530B9" w:rsidRPr="0017666D" w:rsidRDefault="006530B9"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rPr>
              <w:t xml:space="preserve">P8 better than </w:t>
            </w:r>
            <w:r w:rsidR="003B23BE" w:rsidRPr="00292816">
              <w:rPr>
                <w:rFonts w:asciiTheme="minorHAnsi" w:hAnsiTheme="minorHAnsi" w:cstheme="minorHAnsi"/>
                <w:b/>
              </w:rPr>
              <w:t>-0.3</w:t>
            </w:r>
            <w:r w:rsidRPr="00292816">
              <w:rPr>
                <w:rFonts w:asciiTheme="minorHAnsi" w:hAnsiTheme="minorHAnsi" w:cstheme="minorHAnsi"/>
                <w:b/>
              </w:rPr>
              <w:t>*</w:t>
            </w:r>
            <w:r w:rsidR="0008290F">
              <w:rPr>
                <w:rFonts w:asciiTheme="minorHAnsi" w:hAnsiTheme="minorHAnsi" w:cstheme="minorHAnsi"/>
                <w:b/>
              </w:rPr>
              <w:t xml:space="preserve"> (Changed to</w:t>
            </w:r>
            <w:r w:rsidR="0017666D">
              <w:rPr>
                <w:rFonts w:asciiTheme="minorHAnsi" w:hAnsiTheme="minorHAnsi" w:cstheme="minorHAnsi"/>
                <w:b/>
              </w:rPr>
              <w:t xml:space="preserve">     </w:t>
            </w:r>
            <w:r w:rsidR="0008290F" w:rsidRPr="0017666D">
              <w:rPr>
                <w:rFonts w:asciiTheme="minorHAnsi" w:hAnsiTheme="minorHAnsi" w:cstheme="minorHAnsi"/>
                <w:b/>
              </w:rPr>
              <w:t>--0.67 for summer 2018 and –0.47 for summer 2019)</w:t>
            </w:r>
          </w:p>
          <w:p w:rsidR="006530B9" w:rsidRPr="00545721" w:rsidRDefault="006530B9" w:rsidP="0017666D">
            <w:pPr>
              <w:numPr>
                <w:ilvl w:val="0"/>
                <w:numId w:val="45"/>
              </w:numPr>
              <w:spacing w:after="0" w:line="240" w:lineRule="auto"/>
              <w:contextualSpacing/>
              <w:rPr>
                <w:rFonts w:asciiTheme="minorHAnsi" w:hAnsiTheme="minorHAnsi" w:cstheme="minorHAnsi"/>
              </w:rPr>
            </w:pPr>
            <w:r w:rsidRPr="00545721">
              <w:rPr>
                <w:rFonts w:asciiTheme="minorHAnsi" w:hAnsiTheme="minorHAnsi" w:cstheme="minorHAnsi"/>
              </w:rPr>
              <w:t xml:space="preserve">A8  </w:t>
            </w:r>
            <w:r w:rsidR="00ED75AE" w:rsidRPr="00545721">
              <w:rPr>
                <w:rFonts w:asciiTheme="minorHAnsi" w:hAnsiTheme="minorHAnsi" w:cstheme="minorHAnsi"/>
                <w:b/>
              </w:rPr>
              <w:t>39</w:t>
            </w:r>
            <w:r w:rsidR="007B7570" w:rsidRPr="00545721">
              <w:rPr>
                <w:rFonts w:asciiTheme="minorHAnsi" w:hAnsiTheme="minorHAnsi" w:cstheme="minorHAnsi"/>
                <w:b/>
              </w:rPr>
              <w:t>.0</w:t>
            </w:r>
            <w:r w:rsidRPr="00545721">
              <w:rPr>
                <w:rFonts w:asciiTheme="minorHAnsi" w:hAnsiTheme="minorHAnsi" w:cstheme="minorHAnsi"/>
                <w:b/>
              </w:rPr>
              <w:t xml:space="preserve"> </w:t>
            </w:r>
            <w:r w:rsidRPr="00545721">
              <w:rPr>
                <w:rFonts w:asciiTheme="minorHAnsi" w:hAnsiTheme="minorHAnsi" w:cstheme="minorHAnsi"/>
              </w:rPr>
              <w:t>(using 2017 point scores)</w:t>
            </w:r>
            <w:r w:rsidR="00971340" w:rsidRPr="00545721">
              <w:rPr>
                <w:rFonts w:asciiTheme="minorHAnsi" w:hAnsiTheme="minorHAnsi" w:cstheme="minorHAnsi"/>
                <w:b/>
              </w:rPr>
              <w:t xml:space="preserve"> (Changed to</w:t>
            </w:r>
            <w:r w:rsidR="000D275E" w:rsidRPr="00545721">
              <w:rPr>
                <w:rFonts w:asciiTheme="minorHAnsi" w:hAnsiTheme="minorHAnsi" w:cstheme="minorHAnsi"/>
              </w:rPr>
              <w:t xml:space="preserve">  </w:t>
            </w:r>
            <w:r w:rsidR="000D275E" w:rsidRPr="00545721">
              <w:rPr>
                <w:rFonts w:asciiTheme="minorHAnsi" w:hAnsiTheme="minorHAnsi" w:cstheme="minorHAnsi"/>
                <w:b/>
              </w:rPr>
              <w:t xml:space="preserve">35.89 </w:t>
            </w:r>
            <w:r w:rsidR="00971340" w:rsidRPr="00545721">
              <w:rPr>
                <w:rFonts w:asciiTheme="minorHAnsi" w:hAnsiTheme="minorHAnsi" w:cstheme="minorHAnsi"/>
                <w:b/>
              </w:rPr>
              <w:t>for summer 2018 and</w:t>
            </w:r>
            <w:r w:rsidR="00545721" w:rsidRPr="00545721">
              <w:rPr>
                <w:rFonts w:asciiTheme="minorHAnsi" w:hAnsiTheme="minorHAnsi" w:cstheme="minorHAnsi"/>
                <w:b/>
              </w:rPr>
              <w:t xml:space="preserve"> 37</w:t>
            </w:r>
            <w:r w:rsidR="000D275E" w:rsidRPr="00545721">
              <w:rPr>
                <w:rFonts w:asciiTheme="minorHAnsi" w:hAnsiTheme="minorHAnsi" w:cstheme="minorHAnsi"/>
                <w:b/>
              </w:rPr>
              <w:t>.57</w:t>
            </w:r>
            <w:r w:rsidR="000D275E" w:rsidRPr="00545721">
              <w:rPr>
                <w:rFonts w:asciiTheme="minorHAnsi" w:hAnsiTheme="minorHAnsi" w:cstheme="minorHAnsi"/>
              </w:rPr>
              <w:t xml:space="preserve"> </w:t>
            </w:r>
            <w:r w:rsidR="00971340" w:rsidRPr="00545721">
              <w:rPr>
                <w:rFonts w:asciiTheme="minorHAnsi" w:hAnsiTheme="minorHAnsi" w:cstheme="minorHAnsi"/>
                <w:b/>
              </w:rPr>
              <w:t>for summer 2019)</w:t>
            </w:r>
          </w:p>
          <w:p w:rsidR="006530B9" w:rsidRPr="00852978" w:rsidRDefault="006530B9"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rPr>
              <w:t xml:space="preserve">Disadvantaged students A8  </w:t>
            </w:r>
            <w:r w:rsidR="007B7570" w:rsidRPr="00292816">
              <w:rPr>
                <w:rFonts w:asciiTheme="minorHAnsi" w:hAnsiTheme="minorHAnsi" w:cstheme="minorHAnsi"/>
                <w:b/>
              </w:rPr>
              <w:t>38.0</w:t>
            </w:r>
            <w:r w:rsidR="00971340">
              <w:rPr>
                <w:rFonts w:asciiTheme="minorHAnsi" w:hAnsiTheme="minorHAnsi" w:cstheme="minorHAnsi"/>
                <w:b/>
              </w:rPr>
              <w:t xml:space="preserve"> (Changed to</w:t>
            </w:r>
            <w:r w:rsidR="00852978">
              <w:rPr>
                <w:rFonts w:asciiTheme="minorHAnsi" w:hAnsiTheme="minorHAnsi" w:cstheme="minorHAnsi"/>
                <w:b/>
              </w:rPr>
              <w:t xml:space="preserve"> </w:t>
            </w:r>
            <w:r w:rsidR="00852978" w:rsidRPr="00D971D1">
              <w:rPr>
                <w:rFonts w:asciiTheme="minorHAnsi" w:hAnsiTheme="minorHAnsi" w:cstheme="minorHAnsi"/>
                <w:b/>
              </w:rPr>
              <w:t>34.87</w:t>
            </w:r>
            <w:r w:rsidR="00852978">
              <w:rPr>
                <w:rFonts w:asciiTheme="minorHAnsi" w:hAnsiTheme="minorHAnsi" w:cstheme="minorHAnsi"/>
                <w:b/>
              </w:rPr>
              <w:t xml:space="preserve"> </w:t>
            </w:r>
            <w:r w:rsidR="00971340" w:rsidRPr="00852978">
              <w:rPr>
                <w:rFonts w:asciiTheme="minorHAnsi" w:hAnsiTheme="minorHAnsi" w:cstheme="minorHAnsi"/>
                <w:b/>
              </w:rPr>
              <w:t xml:space="preserve">for summer 2018 and </w:t>
            </w:r>
            <w:r w:rsidR="00852978" w:rsidRPr="004D4B70">
              <w:rPr>
                <w:rFonts w:asciiTheme="minorHAnsi" w:hAnsiTheme="minorHAnsi" w:cstheme="minorHAnsi"/>
                <w:b/>
              </w:rPr>
              <w:t>35.25</w:t>
            </w:r>
            <w:r w:rsidR="00852978">
              <w:rPr>
                <w:rFonts w:asciiTheme="minorHAnsi" w:hAnsiTheme="minorHAnsi" w:cstheme="minorHAnsi"/>
              </w:rPr>
              <w:t xml:space="preserve"> </w:t>
            </w:r>
            <w:r w:rsidR="00971340" w:rsidRPr="00852978">
              <w:rPr>
                <w:rFonts w:asciiTheme="minorHAnsi" w:hAnsiTheme="minorHAnsi" w:cstheme="minorHAnsi"/>
                <w:b/>
              </w:rPr>
              <w:t xml:space="preserve"> for summer 2019)</w:t>
            </w:r>
          </w:p>
          <w:p w:rsidR="006530B9" w:rsidRPr="0017666D" w:rsidRDefault="006530B9"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rPr>
              <w:t xml:space="preserve">SEN students A8  </w:t>
            </w:r>
            <w:r w:rsidR="007B7570" w:rsidRPr="00292816">
              <w:rPr>
                <w:rFonts w:asciiTheme="minorHAnsi" w:hAnsiTheme="minorHAnsi" w:cstheme="minorHAnsi"/>
                <w:b/>
              </w:rPr>
              <w:t>21.0</w:t>
            </w:r>
            <w:r w:rsidR="00E318A1" w:rsidRPr="00292816">
              <w:rPr>
                <w:rFonts w:asciiTheme="minorHAnsi" w:hAnsiTheme="minorHAnsi" w:cstheme="minorHAnsi"/>
                <w:b/>
              </w:rPr>
              <w:t xml:space="preserve"> </w:t>
            </w:r>
            <w:r w:rsidR="00E318A1" w:rsidRPr="00292816">
              <w:rPr>
                <w:rFonts w:asciiTheme="minorHAnsi" w:hAnsiTheme="minorHAnsi" w:cstheme="minorHAnsi"/>
              </w:rPr>
              <w:t>(cohort dependent)</w:t>
            </w:r>
            <w:r w:rsidR="00971340">
              <w:rPr>
                <w:rFonts w:asciiTheme="minorHAnsi" w:hAnsiTheme="minorHAnsi" w:cstheme="minorHAnsi"/>
                <w:b/>
              </w:rPr>
              <w:t xml:space="preserve"> (Changed to</w:t>
            </w:r>
            <w:r w:rsidR="00852978">
              <w:rPr>
                <w:rFonts w:asciiTheme="minorHAnsi" w:hAnsiTheme="minorHAnsi" w:cstheme="minorHAnsi"/>
                <w:b/>
              </w:rPr>
              <w:t xml:space="preserve"> </w:t>
            </w:r>
            <w:r w:rsidR="00852978" w:rsidRPr="00D971D1">
              <w:rPr>
                <w:rFonts w:asciiTheme="minorHAnsi" w:hAnsiTheme="minorHAnsi" w:cstheme="minorHAnsi"/>
                <w:b/>
              </w:rPr>
              <w:t>15.61</w:t>
            </w:r>
            <w:r w:rsidR="0017666D">
              <w:rPr>
                <w:rFonts w:asciiTheme="minorHAnsi" w:hAnsiTheme="minorHAnsi" w:cstheme="minorHAnsi"/>
                <w:b/>
              </w:rPr>
              <w:t xml:space="preserve"> </w:t>
            </w:r>
            <w:r w:rsidR="00971340" w:rsidRPr="0017666D">
              <w:rPr>
                <w:rFonts w:asciiTheme="minorHAnsi" w:hAnsiTheme="minorHAnsi" w:cstheme="minorHAnsi"/>
                <w:b/>
              </w:rPr>
              <w:t>for summer 2018 and</w:t>
            </w:r>
            <w:r w:rsidR="00852978" w:rsidRPr="0017666D">
              <w:rPr>
                <w:rFonts w:asciiTheme="minorHAnsi" w:hAnsiTheme="minorHAnsi" w:cstheme="minorHAnsi"/>
                <w:b/>
              </w:rPr>
              <w:t xml:space="preserve"> 22.54</w:t>
            </w:r>
            <w:r w:rsidR="00852978" w:rsidRPr="0017666D">
              <w:rPr>
                <w:rFonts w:asciiTheme="minorHAnsi" w:hAnsiTheme="minorHAnsi" w:cstheme="minorHAnsi"/>
              </w:rPr>
              <w:t xml:space="preserve"> </w:t>
            </w:r>
            <w:r w:rsidR="001F7759" w:rsidRPr="0017666D">
              <w:rPr>
                <w:rFonts w:asciiTheme="minorHAnsi" w:hAnsiTheme="minorHAnsi" w:cstheme="minorHAnsi"/>
                <w:b/>
              </w:rPr>
              <w:t xml:space="preserve"> </w:t>
            </w:r>
            <w:r w:rsidR="00971340" w:rsidRPr="0017666D">
              <w:rPr>
                <w:rFonts w:asciiTheme="minorHAnsi" w:hAnsiTheme="minorHAnsi" w:cstheme="minorHAnsi"/>
                <w:b/>
              </w:rPr>
              <w:t>for summer 2019)</w:t>
            </w:r>
          </w:p>
          <w:p w:rsidR="006530B9" w:rsidRPr="0017666D" w:rsidRDefault="006530B9"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rPr>
              <w:t xml:space="preserve">Boys A8  </w:t>
            </w:r>
            <w:r w:rsidR="007B7570" w:rsidRPr="00292816">
              <w:rPr>
                <w:rFonts w:asciiTheme="minorHAnsi" w:hAnsiTheme="minorHAnsi" w:cstheme="minorHAnsi"/>
                <w:b/>
              </w:rPr>
              <w:t>37.0</w:t>
            </w:r>
            <w:r w:rsidR="008A4CA3" w:rsidRPr="00292816">
              <w:rPr>
                <w:rFonts w:asciiTheme="minorHAnsi" w:hAnsiTheme="minorHAnsi" w:cstheme="minorHAnsi"/>
                <w:b/>
              </w:rPr>
              <w:t>*</w:t>
            </w:r>
            <w:r w:rsidR="00971340">
              <w:rPr>
                <w:rFonts w:asciiTheme="minorHAnsi" w:hAnsiTheme="minorHAnsi" w:cstheme="minorHAnsi"/>
                <w:b/>
              </w:rPr>
              <w:t>(Changed to</w:t>
            </w:r>
            <w:r w:rsidR="001F7759">
              <w:rPr>
                <w:rFonts w:asciiTheme="minorHAnsi" w:hAnsiTheme="minorHAnsi" w:cstheme="minorHAnsi"/>
                <w:b/>
              </w:rPr>
              <w:t xml:space="preserve"> </w:t>
            </w:r>
            <w:r w:rsidR="001F7759" w:rsidRPr="00D971D1">
              <w:rPr>
                <w:rFonts w:asciiTheme="minorHAnsi" w:hAnsiTheme="minorHAnsi" w:cstheme="minorHAnsi"/>
                <w:b/>
              </w:rPr>
              <w:t>33.34</w:t>
            </w:r>
            <w:r w:rsidR="0017666D">
              <w:rPr>
                <w:rFonts w:asciiTheme="minorHAnsi" w:hAnsiTheme="minorHAnsi" w:cstheme="minorHAnsi"/>
                <w:b/>
              </w:rPr>
              <w:t xml:space="preserve"> </w:t>
            </w:r>
            <w:r w:rsidR="00971340" w:rsidRPr="0017666D">
              <w:rPr>
                <w:rFonts w:asciiTheme="minorHAnsi" w:hAnsiTheme="minorHAnsi" w:cstheme="minorHAnsi"/>
                <w:b/>
              </w:rPr>
              <w:t xml:space="preserve">for summer 2018 and </w:t>
            </w:r>
            <w:r w:rsidR="001F7759" w:rsidRPr="0017666D">
              <w:rPr>
                <w:rFonts w:asciiTheme="minorHAnsi" w:hAnsiTheme="minorHAnsi" w:cstheme="minorHAnsi"/>
                <w:b/>
              </w:rPr>
              <w:t>35.31</w:t>
            </w:r>
            <w:r w:rsidR="001F7759" w:rsidRPr="0017666D">
              <w:rPr>
                <w:rFonts w:asciiTheme="minorHAnsi" w:hAnsiTheme="minorHAnsi" w:cstheme="minorHAnsi"/>
              </w:rPr>
              <w:t xml:space="preserve"> </w:t>
            </w:r>
            <w:r w:rsidR="00971340" w:rsidRPr="0017666D">
              <w:rPr>
                <w:rFonts w:asciiTheme="minorHAnsi" w:hAnsiTheme="minorHAnsi" w:cstheme="minorHAnsi"/>
                <w:b/>
              </w:rPr>
              <w:t xml:space="preserve"> for summer 2019)</w:t>
            </w:r>
          </w:p>
          <w:p w:rsidR="009A2F2F" w:rsidRPr="009A2F2F" w:rsidRDefault="006530B9" w:rsidP="0017666D">
            <w:pPr>
              <w:numPr>
                <w:ilvl w:val="0"/>
                <w:numId w:val="45"/>
              </w:numPr>
              <w:spacing w:after="0" w:line="240" w:lineRule="auto"/>
              <w:contextualSpacing/>
              <w:rPr>
                <w:rFonts w:asciiTheme="minorHAnsi" w:hAnsiTheme="minorHAnsi" w:cstheme="minorHAnsi"/>
              </w:rPr>
            </w:pPr>
            <w:r w:rsidRPr="009A2F2F">
              <w:rPr>
                <w:rFonts w:asciiTheme="minorHAnsi" w:hAnsiTheme="minorHAnsi" w:cstheme="minorHAnsi"/>
              </w:rPr>
              <w:t xml:space="preserve">A8 gap disadvantaged vs national other  </w:t>
            </w:r>
            <w:r w:rsidR="007B7570" w:rsidRPr="009A2F2F">
              <w:rPr>
                <w:rFonts w:asciiTheme="minorHAnsi" w:hAnsiTheme="minorHAnsi" w:cstheme="minorHAnsi"/>
                <w:b/>
              </w:rPr>
              <w:t>14.7</w:t>
            </w:r>
            <w:r w:rsidR="00971340" w:rsidRPr="009A2F2F">
              <w:rPr>
                <w:rFonts w:asciiTheme="minorHAnsi" w:hAnsiTheme="minorHAnsi" w:cstheme="minorHAnsi"/>
                <w:b/>
              </w:rPr>
              <w:t xml:space="preserve"> </w:t>
            </w:r>
            <w:r w:rsidR="009A2F2F" w:rsidRPr="009A2F2F">
              <w:rPr>
                <w:rFonts w:asciiTheme="minorHAnsi" w:hAnsiTheme="minorHAnsi" w:cstheme="minorHAnsi"/>
                <w:b/>
              </w:rPr>
              <w:t>(A8 gap disadvantaged vs national other TBC )</w:t>
            </w:r>
          </w:p>
          <w:p w:rsidR="006530B9" w:rsidRPr="009A2F2F" w:rsidRDefault="006530B9" w:rsidP="0017666D">
            <w:pPr>
              <w:numPr>
                <w:ilvl w:val="0"/>
                <w:numId w:val="45"/>
              </w:numPr>
              <w:spacing w:after="0" w:line="240" w:lineRule="auto"/>
              <w:contextualSpacing/>
              <w:rPr>
                <w:rFonts w:asciiTheme="minorHAnsi" w:hAnsiTheme="minorHAnsi" w:cstheme="minorHAnsi"/>
              </w:rPr>
            </w:pPr>
            <w:r w:rsidRPr="009A2F2F">
              <w:rPr>
                <w:rFonts w:asciiTheme="minorHAnsi" w:hAnsiTheme="minorHAnsi" w:cstheme="minorHAnsi"/>
                <w:b/>
              </w:rPr>
              <w:t>‘</w:t>
            </w:r>
            <w:r w:rsidRPr="009A2F2F">
              <w:rPr>
                <w:rFonts w:asciiTheme="minorHAnsi" w:hAnsiTheme="minorHAnsi" w:cstheme="minorHAnsi"/>
              </w:rPr>
              <w:t xml:space="preserve">Standard Pass’ Basics E&amp;M 4+ </w:t>
            </w:r>
            <w:r w:rsidR="007B7570" w:rsidRPr="009A2F2F">
              <w:rPr>
                <w:rFonts w:asciiTheme="minorHAnsi" w:hAnsiTheme="minorHAnsi" w:cstheme="minorHAnsi"/>
                <w:b/>
              </w:rPr>
              <w:t>43</w:t>
            </w:r>
            <w:r w:rsidRPr="009A2F2F">
              <w:rPr>
                <w:rFonts w:asciiTheme="minorHAnsi" w:hAnsiTheme="minorHAnsi" w:cstheme="minorHAnsi"/>
                <w:b/>
              </w:rPr>
              <w:t>%</w:t>
            </w:r>
            <w:r w:rsidR="001F7759" w:rsidRPr="009A2F2F">
              <w:rPr>
                <w:rFonts w:asciiTheme="minorHAnsi" w:hAnsiTheme="minorHAnsi" w:cstheme="minorHAnsi"/>
                <w:b/>
              </w:rPr>
              <w:t xml:space="preserve"> </w:t>
            </w:r>
            <w:r w:rsidR="00971340" w:rsidRPr="009A2F2F">
              <w:rPr>
                <w:rFonts w:asciiTheme="minorHAnsi" w:hAnsiTheme="minorHAnsi" w:cstheme="minorHAnsi"/>
                <w:b/>
              </w:rPr>
              <w:t>(Changed to</w:t>
            </w:r>
            <w:r w:rsidR="001F7759" w:rsidRPr="009A2F2F">
              <w:rPr>
                <w:rFonts w:asciiTheme="minorHAnsi" w:hAnsiTheme="minorHAnsi" w:cstheme="minorHAnsi"/>
                <w:b/>
              </w:rPr>
              <w:t xml:space="preserve"> 44% </w:t>
            </w:r>
            <w:r w:rsidR="00971340" w:rsidRPr="009A2F2F">
              <w:rPr>
                <w:rFonts w:asciiTheme="minorHAnsi" w:hAnsiTheme="minorHAnsi" w:cstheme="minorHAnsi"/>
                <w:b/>
              </w:rPr>
              <w:t xml:space="preserve">for summer 2018 and </w:t>
            </w:r>
            <w:r w:rsidR="001F7759" w:rsidRPr="009A2F2F">
              <w:rPr>
                <w:rFonts w:asciiTheme="minorHAnsi" w:hAnsiTheme="minorHAnsi" w:cstheme="minorHAnsi"/>
                <w:b/>
              </w:rPr>
              <w:t>49%</w:t>
            </w:r>
            <w:r w:rsidR="00971340" w:rsidRPr="009A2F2F">
              <w:rPr>
                <w:rFonts w:asciiTheme="minorHAnsi" w:hAnsiTheme="minorHAnsi" w:cstheme="minorHAnsi"/>
                <w:b/>
              </w:rPr>
              <w:t xml:space="preserve"> for summer 2019)</w:t>
            </w:r>
          </w:p>
          <w:p w:rsidR="00E318A1" w:rsidRPr="00971340" w:rsidRDefault="006530B9"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rPr>
              <w:t xml:space="preserve">‘Good Pass’ Basics E&amp;M 5+ </w:t>
            </w:r>
            <w:r w:rsidR="007B7570" w:rsidRPr="00292816">
              <w:rPr>
                <w:rFonts w:asciiTheme="minorHAnsi" w:hAnsiTheme="minorHAnsi" w:cstheme="minorHAnsi"/>
                <w:b/>
              </w:rPr>
              <w:t>18</w:t>
            </w:r>
            <w:r w:rsidRPr="00292816">
              <w:rPr>
                <w:rFonts w:asciiTheme="minorHAnsi" w:hAnsiTheme="minorHAnsi" w:cstheme="minorHAnsi"/>
                <w:b/>
              </w:rPr>
              <w:t>%</w:t>
            </w:r>
            <w:r w:rsidR="00971340">
              <w:rPr>
                <w:rFonts w:asciiTheme="minorHAnsi" w:hAnsiTheme="minorHAnsi" w:cstheme="minorHAnsi"/>
                <w:b/>
              </w:rPr>
              <w:t xml:space="preserve"> (Changed to</w:t>
            </w:r>
            <w:r w:rsidR="00971340" w:rsidRPr="00971340">
              <w:rPr>
                <w:rFonts w:asciiTheme="minorHAnsi" w:hAnsiTheme="minorHAnsi" w:cstheme="minorHAnsi"/>
                <w:b/>
              </w:rPr>
              <w:t xml:space="preserve"> </w:t>
            </w:r>
            <w:r w:rsidR="009A2F2F" w:rsidRPr="00D971D1">
              <w:rPr>
                <w:rFonts w:asciiTheme="minorHAnsi" w:hAnsiTheme="minorHAnsi" w:cstheme="minorHAnsi"/>
                <w:b/>
              </w:rPr>
              <w:t>23%</w:t>
            </w:r>
            <w:r w:rsidR="009A2F2F">
              <w:rPr>
                <w:rFonts w:asciiTheme="minorHAnsi" w:hAnsiTheme="minorHAnsi" w:cstheme="minorHAnsi"/>
                <w:b/>
              </w:rPr>
              <w:t xml:space="preserve"> </w:t>
            </w:r>
            <w:r w:rsidR="00971340" w:rsidRPr="00971340">
              <w:rPr>
                <w:rFonts w:asciiTheme="minorHAnsi" w:hAnsiTheme="minorHAnsi" w:cstheme="minorHAnsi"/>
                <w:b/>
              </w:rPr>
              <w:t>for summer 2018 and</w:t>
            </w:r>
            <w:r w:rsidR="009A2F2F">
              <w:rPr>
                <w:rFonts w:asciiTheme="minorHAnsi" w:hAnsiTheme="minorHAnsi" w:cstheme="minorHAnsi"/>
                <w:b/>
              </w:rPr>
              <w:t xml:space="preserve"> </w:t>
            </w:r>
            <w:r w:rsidR="00971340" w:rsidRPr="00971340">
              <w:rPr>
                <w:rFonts w:asciiTheme="minorHAnsi" w:hAnsiTheme="minorHAnsi" w:cstheme="minorHAnsi"/>
                <w:b/>
              </w:rPr>
              <w:t xml:space="preserve"> </w:t>
            </w:r>
            <w:r w:rsidR="009A2F2F">
              <w:rPr>
                <w:rFonts w:asciiTheme="minorHAnsi" w:hAnsiTheme="minorHAnsi" w:cstheme="minorHAnsi"/>
                <w:b/>
              </w:rPr>
              <w:t>26</w:t>
            </w:r>
            <w:r w:rsidR="009A2F2F" w:rsidRPr="00D971D1">
              <w:rPr>
                <w:rFonts w:asciiTheme="minorHAnsi" w:hAnsiTheme="minorHAnsi" w:cstheme="minorHAnsi"/>
                <w:b/>
              </w:rPr>
              <w:t>%</w:t>
            </w:r>
            <w:r w:rsidR="009A2F2F">
              <w:rPr>
                <w:rFonts w:asciiTheme="minorHAnsi" w:hAnsiTheme="minorHAnsi" w:cstheme="minorHAnsi"/>
                <w:b/>
              </w:rPr>
              <w:t xml:space="preserve"> </w:t>
            </w:r>
            <w:r w:rsidR="00971340" w:rsidRPr="00971340">
              <w:rPr>
                <w:rFonts w:asciiTheme="minorHAnsi" w:hAnsiTheme="minorHAnsi" w:cstheme="minorHAnsi"/>
                <w:b/>
              </w:rPr>
              <w:t>for summer 2019)</w:t>
            </w:r>
          </w:p>
          <w:p w:rsidR="006B0AD1" w:rsidRPr="00292816" w:rsidRDefault="00E318A1" w:rsidP="0017666D">
            <w:pPr>
              <w:pStyle w:val="ListParagraph"/>
              <w:numPr>
                <w:ilvl w:val="0"/>
                <w:numId w:val="45"/>
              </w:numPr>
              <w:spacing w:after="0" w:line="240" w:lineRule="auto"/>
              <w:rPr>
                <w:rFonts w:asciiTheme="minorHAnsi" w:hAnsiTheme="minorHAnsi" w:cstheme="minorHAnsi"/>
              </w:rPr>
            </w:pPr>
            <w:r w:rsidRPr="00292816">
              <w:rPr>
                <w:rFonts w:asciiTheme="minorHAnsi" w:hAnsiTheme="minorHAnsi" w:cstheme="minorHAnsi"/>
                <w:b/>
              </w:rPr>
              <w:t>At KS3</w:t>
            </w:r>
            <w:r w:rsidRPr="00292816">
              <w:rPr>
                <w:rFonts w:asciiTheme="minorHAnsi" w:hAnsiTheme="minorHAnsi" w:cstheme="minorHAnsi"/>
              </w:rPr>
              <w:t xml:space="preserve">, outcomes </w:t>
            </w:r>
            <w:r w:rsidR="004944DD" w:rsidRPr="00292816">
              <w:rPr>
                <w:rFonts w:asciiTheme="minorHAnsi" w:hAnsiTheme="minorHAnsi" w:cstheme="minorHAnsi"/>
              </w:rPr>
              <w:t xml:space="preserve">are </w:t>
            </w:r>
            <w:r w:rsidRPr="00292816">
              <w:rPr>
                <w:rFonts w:asciiTheme="minorHAnsi" w:hAnsiTheme="minorHAnsi" w:cstheme="minorHAnsi"/>
              </w:rPr>
              <w:t>enhanced for all groups of</w:t>
            </w:r>
            <w:r w:rsidR="00C51093" w:rsidRPr="00292816">
              <w:rPr>
                <w:rFonts w:asciiTheme="minorHAnsi" w:hAnsiTheme="minorHAnsi" w:cstheme="minorHAnsi"/>
              </w:rPr>
              <w:t xml:space="preserve"> students</w:t>
            </w:r>
            <w:r w:rsidRPr="00292816">
              <w:rPr>
                <w:rFonts w:asciiTheme="minorHAnsi" w:hAnsiTheme="minorHAnsi" w:cstheme="minorHAnsi"/>
              </w:rPr>
              <w:t xml:space="preserve"> across all subjects</w:t>
            </w:r>
            <w:r w:rsidR="00D3375D" w:rsidRPr="00292816">
              <w:rPr>
                <w:rFonts w:asciiTheme="minorHAnsi" w:hAnsiTheme="minorHAnsi" w:cstheme="minorHAnsi"/>
              </w:rPr>
              <w:t>, evid</w:t>
            </w:r>
            <w:r w:rsidR="002F70CC">
              <w:rPr>
                <w:rFonts w:asciiTheme="minorHAnsi" w:hAnsiTheme="minorHAnsi" w:cstheme="minorHAnsi"/>
              </w:rPr>
              <w:t>enced by subject stage averages and students are KS4 ready to achieve positive P8</w:t>
            </w:r>
          </w:p>
          <w:p w:rsidR="006B0AD1" w:rsidRPr="00292816" w:rsidRDefault="006B0AD1" w:rsidP="006B0AD1">
            <w:pPr>
              <w:pStyle w:val="ListParagraph"/>
              <w:spacing w:after="0" w:line="240" w:lineRule="auto"/>
              <w:rPr>
                <w:rFonts w:asciiTheme="minorHAnsi" w:hAnsiTheme="minorHAnsi" w:cstheme="minorHAnsi"/>
              </w:rPr>
            </w:pPr>
          </w:p>
          <w:p w:rsidR="006530B9" w:rsidRPr="00292816" w:rsidRDefault="006530B9" w:rsidP="006B0AD1">
            <w:pPr>
              <w:spacing w:after="0" w:line="240" w:lineRule="auto"/>
              <w:rPr>
                <w:rFonts w:asciiTheme="minorHAnsi" w:hAnsiTheme="minorHAnsi" w:cstheme="minorHAnsi"/>
              </w:rPr>
            </w:pPr>
            <w:r w:rsidRPr="00292816">
              <w:rPr>
                <w:rFonts w:asciiTheme="minorHAnsi" w:hAnsiTheme="minorHAnsi" w:cstheme="minorHAnsi"/>
              </w:rPr>
              <w:t>*</w:t>
            </w:r>
            <w:r w:rsidR="00DC2FAA" w:rsidRPr="00292816">
              <w:rPr>
                <w:rFonts w:asciiTheme="minorHAnsi" w:hAnsiTheme="minorHAnsi" w:cstheme="minorHAnsi"/>
              </w:rPr>
              <w:t xml:space="preserve">Because of </w:t>
            </w:r>
            <w:r w:rsidRPr="00292816">
              <w:rPr>
                <w:rFonts w:asciiTheme="minorHAnsi" w:hAnsiTheme="minorHAnsi" w:cstheme="minorHAnsi"/>
              </w:rPr>
              <w:t>comparable outcomes, mixed grades and the impact of national performance on P8</w:t>
            </w:r>
            <w:r w:rsidR="00DC2FAA" w:rsidRPr="00292816">
              <w:rPr>
                <w:rFonts w:asciiTheme="minorHAnsi" w:hAnsiTheme="minorHAnsi" w:cstheme="minorHAnsi"/>
              </w:rPr>
              <w:t>,</w:t>
            </w:r>
            <w:r w:rsidRPr="00292816">
              <w:rPr>
                <w:rFonts w:asciiTheme="minorHAnsi" w:hAnsiTheme="minorHAnsi" w:cstheme="minorHAnsi"/>
              </w:rPr>
              <w:t xml:space="preserve"> accurate prediction of P8 is limited. </w:t>
            </w:r>
          </w:p>
          <w:p w:rsidR="008A4CA3" w:rsidRPr="00292816" w:rsidRDefault="008A4CA3" w:rsidP="006B0AD1">
            <w:pPr>
              <w:spacing w:after="0" w:line="240" w:lineRule="auto"/>
              <w:rPr>
                <w:rFonts w:asciiTheme="minorHAnsi" w:hAnsiTheme="minorHAnsi" w:cstheme="minorHAnsi"/>
              </w:rPr>
            </w:pPr>
          </w:p>
          <w:p w:rsidR="008A4CA3" w:rsidRDefault="008A4CA3" w:rsidP="008A4CA3">
            <w:pPr>
              <w:spacing w:after="0" w:line="240" w:lineRule="auto"/>
              <w:rPr>
                <w:rFonts w:asciiTheme="minorHAnsi" w:hAnsiTheme="minorHAnsi" w:cstheme="minorHAnsi"/>
              </w:rPr>
            </w:pPr>
            <w:r w:rsidRPr="00292816">
              <w:rPr>
                <w:rFonts w:asciiTheme="minorHAnsi" w:hAnsiTheme="minorHAnsi" w:cstheme="minorHAnsi"/>
              </w:rPr>
              <w:t>*As part of phase 2, predicted outcomes will be revisited in autumn 2017 once national outcomes have been published</w:t>
            </w:r>
          </w:p>
          <w:p w:rsidR="00A77F1B" w:rsidRPr="00292816" w:rsidRDefault="00A77F1B" w:rsidP="008A4CA3">
            <w:pPr>
              <w:spacing w:after="0" w:line="240" w:lineRule="auto"/>
              <w:rPr>
                <w:rFonts w:asciiTheme="minorHAnsi" w:hAnsiTheme="minorHAnsi" w:cstheme="minorHAnsi"/>
              </w:rPr>
            </w:pPr>
          </w:p>
        </w:tc>
      </w:tr>
      <w:tr w:rsidR="006530B9" w:rsidRPr="00292816" w:rsidTr="00C90697">
        <w:trPr>
          <w:trHeight w:val="841"/>
        </w:trPr>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Quality of Teaching, Learning and Assessment</w:t>
            </w: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6530B9" w:rsidRPr="00D16B1B" w:rsidRDefault="006530B9"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Lesson observations, lea</w:t>
            </w:r>
            <w:r w:rsidR="004778F1" w:rsidRPr="00D16B1B">
              <w:rPr>
                <w:rFonts w:asciiTheme="minorHAnsi" w:hAnsiTheme="minorHAnsi" w:cstheme="minorHAnsi"/>
              </w:rPr>
              <w:t xml:space="preserve">rning walks plus book scrutiny </w:t>
            </w:r>
            <w:r w:rsidRPr="00D16B1B">
              <w:rPr>
                <w:rFonts w:asciiTheme="minorHAnsi" w:hAnsiTheme="minorHAnsi" w:cstheme="minorHAnsi"/>
              </w:rPr>
              <w:t>show new marking and feedback policy is being applied</w:t>
            </w:r>
          </w:p>
          <w:p w:rsidR="006530B9" w:rsidRPr="00D16B1B" w:rsidRDefault="006530B9"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Lesson observations show that teachers are beginning to use assessment information to plan lessons</w:t>
            </w:r>
          </w:p>
          <w:p w:rsidR="001E539A" w:rsidRPr="00D16B1B" w:rsidRDefault="006530B9"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All staff are aware of the need to urgently enhance outcomes for all students especially disadvantaged, boys and SEN groups</w:t>
            </w:r>
            <w:r w:rsidR="001E539A" w:rsidRPr="00D16B1B">
              <w:rPr>
                <w:rFonts w:asciiTheme="minorHAnsi" w:hAnsiTheme="minorHAnsi" w:cstheme="minorHAnsi"/>
              </w:rPr>
              <w:t xml:space="preserve"> </w:t>
            </w:r>
          </w:p>
          <w:p w:rsidR="00ED34A2" w:rsidRPr="00D16B1B" w:rsidRDefault="001E539A"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Assessment data shows that some teachers have high expectations of what students can achieve</w:t>
            </w:r>
          </w:p>
          <w:p w:rsidR="00ED34A2" w:rsidRPr="00D16B1B" w:rsidRDefault="006530B9"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 xml:space="preserve"> </w:t>
            </w:r>
            <w:r w:rsidR="00ED34A2" w:rsidRPr="00D16B1B">
              <w:rPr>
                <w:rFonts w:asciiTheme="minorHAnsi" w:hAnsiTheme="minorHAnsi" w:cstheme="minorHAnsi"/>
              </w:rPr>
              <w:t>Lesson observations show improvements in questioning to challenge and stretch students</w:t>
            </w:r>
          </w:p>
          <w:p w:rsidR="006530B9" w:rsidRPr="00D16B1B" w:rsidRDefault="006530B9"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 xml:space="preserve">Lesson observations show that there is a focus on literacy skills and this is confirmed by work scrutiny </w:t>
            </w:r>
          </w:p>
          <w:p w:rsidR="006530B9" w:rsidRPr="00D16B1B" w:rsidRDefault="008E3E87" w:rsidP="00BA3FA5">
            <w:pPr>
              <w:pStyle w:val="ListParagraph"/>
              <w:numPr>
                <w:ilvl w:val="0"/>
                <w:numId w:val="7"/>
              </w:numPr>
              <w:spacing w:after="0" w:line="240" w:lineRule="auto"/>
              <w:rPr>
                <w:rFonts w:asciiTheme="minorHAnsi" w:hAnsiTheme="minorHAnsi" w:cstheme="minorHAnsi"/>
              </w:rPr>
            </w:pPr>
            <w:r w:rsidRPr="00D16B1B">
              <w:rPr>
                <w:rFonts w:asciiTheme="minorHAnsi" w:hAnsiTheme="minorHAnsi" w:cstheme="minorHAnsi"/>
              </w:rPr>
              <w:t>In 30</w:t>
            </w:r>
            <w:r w:rsidR="006530B9" w:rsidRPr="00D16B1B">
              <w:rPr>
                <w:rFonts w:asciiTheme="minorHAnsi" w:hAnsiTheme="minorHAnsi" w:cstheme="minorHAnsi"/>
              </w:rPr>
              <w:t xml:space="preserve">% of lessons student progress is judged to be good or better </w:t>
            </w:r>
          </w:p>
          <w:p w:rsidR="006530B9" w:rsidRPr="00292816" w:rsidRDefault="006530B9" w:rsidP="006E38C8">
            <w:pPr>
              <w:spacing w:after="0" w:line="240" w:lineRule="auto"/>
              <w:rPr>
                <w:rFonts w:asciiTheme="minorHAnsi" w:hAnsiTheme="minorHAnsi" w:cstheme="minorHAnsi"/>
              </w:rPr>
            </w:pPr>
          </w:p>
          <w:p w:rsidR="006530B9" w:rsidRPr="00292816" w:rsidRDefault="006530B9" w:rsidP="006E38C8">
            <w:pPr>
              <w:spacing w:after="0" w:line="240" w:lineRule="auto"/>
              <w:rPr>
                <w:rFonts w:asciiTheme="minorHAnsi" w:hAnsiTheme="minorHAnsi" w:cstheme="minorHAnsi"/>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6530B9" w:rsidRPr="00F45AD0" w:rsidRDefault="006530B9" w:rsidP="00BA3FA5">
            <w:pPr>
              <w:pStyle w:val="ListParagraph"/>
              <w:numPr>
                <w:ilvl w:val="0"/>
                <w:numId w:val="6"/>
              </w:numPr>
              <w:spacing w:after="0" w:line="240" w:lineRule="auto"/>
              <w:rPr>
                <w:rFonts w:asciiTheme="minorHAnsi" w:hAnsiTheme="minorHAnsi" w:cstheme="minorHAnsi"/>
              </w:rPr>
            </w:pPr>
            <w:r w:rsidRPr="00292816">
              <w:rPr>
                <w:rFonts w:asciiTheme="minorHAnsi" w:hAnsiTheme="minorHAnsi" w:cstheme="minorHAnsi"/>
                <w:color w:val="000000" w:themeColor="text1"/>
              </w:rPr>
              <w:t>Lesson observations, lea</w:t>
            </w:r>
            <w:r w:rsidR="004778F1" w:rsidRPr="00292816">
              <w:rPr>
                <w:rFonts w:asciiTheme="minorHAnsi" w:hAnsiTheme="minorHAnsi" w:cstheme="minorHAnsi"/>
                <w:color w:val="000000" w:themeColor="text1"/>
              </w:rPr>
              <w:t xml:space="preserve">rning walks plus book scrutiny </w:t>
            </w:r>
            <w:r w:rsidRPr="00292816">
              <w:rPr>
                <w:rFonts w:asciiTheme="minorHAnsi" w:hAnsiTheme="minorHAnsi" w:cstheme="minorHAnsi"/>
                <w:color w:val="000000" w:themeColor="text1"/>
              </w:rPr>
              <w:t xml:space="preserve">show new marking and feedback policy is being </w:t>
            </w:r>
            <w:r w:rsidRPr="00F45AD0">
              <w:rPr>
                <w:rFonts w:asciiTheme="minorHAnsi" w:hAnsiTheme="minorHAnsi" w:cstheme="minorHAnsi"/>
              </w:rPr>
              <w:t xml:space="preserve">used to assess students </w:t>
            </w:r>
          </w:p>
          <w:p w:rsidR="006530B9" w:rsidRPr="00F45AD0" w:rsidRDefault="006530B9" w:rsidP="00BA3FA5">
            <w:pPr>
              <w:pStyle w:val="ListParagraph"/>
              <w:numPr>
                <w:ilvl w:val="0"/>
                <w:numId w:val="6"/>
              </w:numPr>
              <w:spacing w:after="0" w:line="240" w:lineRule="auto"/>
              <w:rPr>
                <w:rFonts w:asciiTheme="minorHAnsi" w:hAnsiTheme="minorHAnsi" w:cstheme="minorHAnsi"/>
              </w:rPr>
            </w:pPr>
            <w:r w:rsidRPr="00F45AD0">
              <w:rPr>
                <w:rFonts w:asciiTheme="minorHAnsi" w:hAnsiTheme="minorHAnsi" w:cstheme="minorHAnsi"/>
              </w:rPr>
              <w:t>Lesson observations show that teachers use accurate assessment information to plan lessons</w:t>
            </w:r>
            <w:r w:rsidR="00343888" w:rsidRPr="00F45AD0">
              <w:rPr>
                <w:rFonts w:asciiTheme="minorHAnsi" w:hAnsiTheme="minorHAnsi" w:cstheme="minorHAnsi"/>
              </w:rPr>
              <w:t xml:space="preserve"> </w:t>
            </w:r>
          </w:p>
          <w:p w:rsidR="001E539A"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F45AD0">
              <w:rPr>
                <w:rFonts w:asciiTheme="minorHAnsi" w:hAnsiTheme="minorHAnsi" w:cstheme="minorHAnsi"/>
              </w:rPr>
              <w:t xml:space="preserve">All staff have a seating </w:t>
            </w:r>
            <w:r w:rsidRPr="00292816">
              <w:rPr>
                <w:rFonts w:asciiTheme="minorHAnsi" w:hAnsiTheme="minorHAnsi" w:cstheme="minorHAnsi"/>
                <w:color w:val="000000" w:themeColor="text1"/>
              </w:rPr>
              <w:t>plan identifying students to urgently enhance outcomes for all especially disadvantaged, boys and SEN group</w:t>
            </w:r>
          </w:p>
          <w:p w:rsidR="001E539A" w:rsidRPr="00292816" w:rsidRDefault="001E539A"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Assessment data shows that most teachers have high expectations of what students can achieve </w:t>
            </w:r>
          </w:p>
          <w:p w:rsidR="00ED34A2" w:rsidRPr="00292816" w:rsidRDefault="00ED34A2"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further improvement in questioning to challenge and stretch students</w:t>
            </w:r>
          </w:p>
          <w:p w:rsidR="006530B9"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improvements in student literacy skills and this is confirmed by work scrutiny</w:t>
            </w:r>
            <w:r w:rsidR="00343888">
              <w:rPr>
                <w:rFonts w:asciiTheme="minorHAnsi" w:hAnsiTheme="minorHAnsi" w:cstheme="minorHAnsi"/>
                <w:color w:val="000000" w:themeColor="text1"/>
              </w:rPr>
              <w:t xml:space="preserve"> </w:t>
            </w:r>
          </w:p>
          <w:p w:rsidR="006530B9"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In 7</w:t>
            </w:r>
            <w:r w:rsidR="008E3E87" w:rsidRPr="00292816">
              <w:rPr>
                <w:rFonts w:asciiTheme="minorHAnsi" w:hAnsiTheme="minorHAnsi" w:cstheme="minorHAnsi"/>
                <w:color w:val="000000" w:themeColor="text1"/>
              </w:rPr>
              <w:t>0</w:t>
            </w:r>
            <w:r w:rsidRPr="00292816">
              <w:rPr>
                <w:rFonts w:asciiTheme="minorHAnsi" w:hAnsiTheme="minorHAnsi" w:cstheme="minorHAnsi"/>
                <w:color w:val="000000" w:themeColor="text1"/>
              </w:rPr>
              <w:t>% of lessons student progress is judged to be good or better and the % outstanding is increasing</w:t>
            </w:r>
          </w:p>
        </w:tc>
        <w:tc>
          <w:tcPr>
            <w:tcW w:w="4275" w:type="dxa"/>
          </w:tcPr>
          <w:p w:rsidR="00A77F1B" w:rsidRDefault="00A77F1B" w:rsidP="00A77F1B">
            <w:pPr>
              <w:pStyle w:val="ListParagraph"/>
              <w:spacing w:after="0" w:line="240" w:lineRule="auto"/>
              <w:ind w:left="802"/>
              <w:rPr>
                <w:rFonts w:asciiTheme="minorHAnsi" w:hAnsiTheme="minorHAnsi" w:cstheme="minorHAnsi"/>
              </w:rPr>
            </w:pPr>
          </w:p>
          <w:p w:rsidR="006530B9"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Lesson observations, learning walks plus book scrutiny  show new marking and feedback policy is being used to assess students’ progress accurately</w:t>
            </w:r>
          </w:p>
          <w:p w:rsidR="001E539A"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 xml:space="preserve">Lesson observations show that teachers use accurate assessment information to plan lessons to suit the needs of all pupils </w:t>
            </w:r>
          </w:p>
          <w:p w:rsidR="001E539A"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All staff have a seating plan identifying students to urgently enhance outcomes for all especially disadvantaged, boys and SEN groups and plan accordingly</w:t>
            </w:r>
          </w:p>
          <w:p w:rsidR="006A7505" w:rsidRPr="00292816" w:rsidRDefault="001E539A"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Assessment data shows that the vast majority of teachers have high expectations of what students can achieve</w:t>
            </w:r>
          </w:p>
          <w:p w:rsidR="006530B9" w:rsidRPr="00292816" w:rsidRDefault="00ED34A2"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 xml:space="preserve">All lesson observations show questioning that engages and challenges students </w:t>
            </w:r>
          </w:p>
          <w:p w:rsidR="006530B9"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Lesson observations show that literacy skills are routinely a focus leading to improvements and this is confirmed by work scrutiny</w:t>
            </w:r>
          </w:p>
          <w:p w:rsidR="006530B9"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In 100% of lessons student progress is judged to be good or better and the % outstanding is increasing</w:t>
            </w:r>
          </w:p>
          <w:p w:rsidR="00A77F1B" w:rsidRDefault="00A77F1B" w:rsidP="00A77F1B">
            <w:pPr>
              <w:pStyle w:val="ListParagraph"/>
              <w:spacing w:after="0" w:line="240" w:lineRule="auto"/>
              <w:ind w:left="802"/>
              <w:rPr>
                <w:rFonts w:asciiTheme="minorHAnsi" w:hAnsiTheme="minorHAnsi" w:cstheme="minorHAnsi"/>
              </w:rPr>
            </w:pPr>
          </w:p>
          <w:p w:rsidR="000767A3" w:rsidRDefault="000767A3" w:rsidP="00A77F1B">
            <w:pPr>
              <w:pStyle w:val="ListParagraph"/>
              <w:spacing w:after="0" w:line="240" w:lineRule="auto"/>
              <w:ind w:left="802"/>
              <w:rPr>
                <w:rFonts w:asciiTheme="minorHAnsi" w:hAnsiTheme="minorHAnsi" w:cstheme="minorHAnsi"/>
              </w:rPr>
            </w:pPr>
          </w:p>
          <w:p w:rsidR="000767A3" w:rsidRPr="00292816" w:rsidRDefault="000767A3" w:rsidP="00A77F1B">
            <w:pPr>
              <w:pStyle w:val="ListParagraph"/>
              <w:spacing w:after="0" w:line="240" w:lineRule="auto"/>
              <w:ind w:left="802"/>
              <w:rPr>
                <w:rFonts w:asciiTheme="minorHAnsi" w:hAnsiTheme="minorHAnsi" w:cstheme="minorHAnsi"/>
              </w:rPr>
            </w:pPr>
          </w:p>
        </w:tc>
      </w:tr>
      <w:tr w:rsidR="006530B9" w:rsidRPr="00292816" w:rsidTr="00101335">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Personal Development, Behaviour, Safety and Wellbeing</w:t>
            </w: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 xml:space="preserve">Attendance for all students to rise above 91.3 % for the period </w:t>
            </w:r>
            <w:r w:rsidR="00D230DC" w:rsidRPr="00D16B1B">
              <w:rPr>
                <w:rFonts w:asciiTheme="minorHAnsi" w:hAnsiTheme="minorHAnsi" w:cstheme="minorHAnsi"/>
                <w:i/>
              </w:rPr>
              <w:t>(91.1%)</w:t>
            </w: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 xml:space="preserve">PP attendance to rise above 90.5% for the period </w:t>
            </w: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PA has reduced to below 27.7%</w:t>
            </w: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A peer review report is evidence that a new behaviour system is essential and training on development of a new system shows that SLT are engaging in the process</w:t>
            </w: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New behaviour system, to impact on all students is devised and ready to launch at the start of phase 2</w:t>
            </w:r>
          </w:p>
          <w:p w:rsidR="00C90697" w:rsidRPr="00D16B1B" w:rsidRDefault="00C90697"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New behaviour system, to impact on PP is devised and ready to launch at the start of phase 2</w:t>
            </w:r>
          </w:p>
          <w:p w:rsidR="00C90697" w:rsidRPr="00D16B1B" w:rsidRDefault="00AC4545" w:rsidP="00C90697">
            <w:pPr>
              <w:pStyle w:val="ListParagraph"/>
              <w:numPr>
                <w:ilvl w:val="0"/>
                <w:numId w:val="8"/>
              </w:numPr>
              <w:spacing w:after="0" w:line="240" w:lineRule="auto"/>
              <w:rPr>
                <w:rFonts w:asciiTheme="minorHAnsi" w:hAnsiTheme="minorHAnsi" w:cstheme="minorHAnsi"/>
              </w:rPr>
            </w:pPr>
            <w:r w:rsidRPr="00D16B1B">
              <w:rPr>
                <w:rFonts w:asciiTheme="minorHAnsi" w:hAnsiTheme="minorHAnsi" w:cstheme="minorHAnsi"/>
              </w:rPr>
              <w:t xml:space="preserve">Sessions lost </w:t>
            </w:r>
            <w:r w:rsidR="00C90697" w:rsidRPr="00D16B1B">
              <w:rPr>
                <w:rFonts w:asciiTheme="minorHAnsi" w:hAnsiTheme="minorHAnsi" w:cstheme="minorHAnsi"/>
              </w:rPr>
              <w:t>to</w:t>
            </w:r>
            <w:r w:rsidRPr="00D16B1B">
              <w:rPr>
                <w:rFonts w:asciiTheme="minorHAnsi" w:hAnsiTheme="minorHAnsi" w:cstheme="minorHAnsi"/>
              </w:rPr>
              <w:t xml:space="preserve"> exclusions </w:t>
            </w:r>
            <w:r w:rsidR="00D230DC" w:rsidRPr="00D16B1B">
              <w:rPr>
                <w:rFonts w:asciiTheme="minorHAnsi" w:hAnsiTheme="minorHAnsi" w:cstheme="minorHAnsi"/>
              </w:rPr>
              <w:t>are below</w:t>
            </w:r>
            <w:r w:rsidR="00C90697" w:rsidRPr="00D16B1B">
              <w:rPr>
                <w:rFonts w:asciiTheme="minorHAnsi" w:hAnsiTheme="minorHAnsi" w:cstheme="minorHAnsi"/>
              </w:rPr>
              <w:t xml:space="preserve"> 0.30%</w:t>
            </w:r>
            <w:r w:rsidR="00D230DC" w:rsidRPr="00D16B1B">
              <w:rPr>
                <w:rFonts w:asciiTheme="minorHAnsi" w:hAnsiTheme="minorHAnsi" w:cstheme="minorHAnsi"/>
              </w:rPr>
              <w:t xml:space="preserve"> </w:t>
            </w:r>
            <w:r w:rsidR="00D230DC" w:rsidRPr="00D16B1B">
              <w:rPr>
                <w:rFonts w:asciiTheme="minorHAnsi" w:hAnsiTheme="minorHAnsi" w:cstheme="minorHAnsi"/>
                <w:i/>
              </w:rPr>
              <w:t>(0.29%)</w:t>
            </w:r>
          </w:p>
          <w:p w:rsidR="006530B9" w:rsidRPr="00292816" w:rsidRDefault="006530B9" w:rsidP="00C90697">
            <w:pPr>
              <w:pStyle w:val="ListParagraph"/>
              <w:spacing w:after="0" w:line="240" w:lineRule="auto"/>
              <w:rPr>
                <w:rFonts w:asciiTheme="minorHAnsi" w:hAnsiTheme="minorHAnsi" w:cstheme="minorHAnsi"/>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Attendance for all students to rise above 92.8 % for the period </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PP attendance above 91.0% for the period</w:t>
            </w:r>
            <w:r w:rsidR="007C315D">
              <w:rPr>
                <w:rFonts w:asciiTheme="minorHAnsi" w:hAnsiTheme="minorHAnsi" w:cstheme="minorHAnsi"/>
                <w:color w:val="000000" w:themeColor="text1"/>
              </w:rPr>
              <w:t xml:space="preserve"> </w:t>
            </w:r>
          </w:p>
          <w:p w:rsidR="00C90697" w:rsidRPr="00B3191F" w:rsidRDefault="00C90697" w:rsidP="00AC4545">
            <w:pPr>
              <w:pStyle w:val="ListParagraph"/>
              <w:numPr>
                <w:ilvl w:val="0"/>
                <w:numId w:val="15"/>
              </w:numPr>
              <w:spacing w:after="0" w:line="240" w:lineRule="auto"/>
              <w:rPr>
                <w:rFonts w:asciiTheme="minorHAnsi" w:hAnsiTheme="minorHAnsi" w:cstheme="minorHAnsi"/>
              </w:rPr>
            </w:pPr>
            <w:r w:rsidRPr="00292816">
              <w:rPr>
                <w:rFonts w:asciiTheme="minorHAnsi" w:hAnsiTheme="minorHAnsi" w:cstheme="minorHAnsi"/>
                <w:color w:val="000000" w:themeColor="text1"/>
              </w:rPr>
              <w:t>PA has reduced to 22.6%</w:t>
            </w:r>
            <w:r w:rsidR="007C315D">
              <w:rPr>
                <w:rFonts w:asciiTheme="minorHAnsi" w:hAnsiTheme="minorHAnsi" w:cstheme="minorHAnsi"/>
                <w:color w:val="000000" w:themeColor="text1"/>
              </w:rPr>
              <w:t xml:space="preserve"> </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Newly launched behaviour system is applied consistently and leads to a reduction in low level disruption and staff referrals of students</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 behaviour system is being used to effectively reduce use of internal isolation for all students</w:t>
            </w:r>
          </w:p>
          <w:p w:rsidR="00C90697"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 behaviour system is being used to effectively reduce use of internal isolation for PP students</w:t>
            </w:r>
          </w:p>
          <w:p w:rsidR="00AC4545" w:rsidRPr="00AC4545" w:rsidRDefault="00AC4545" w:rsidP="00AC4545">
            <w:pPr>
              <w:pStyle w:val="ListParagraph"/>
              <w:numPr>
                <w:ilvl w:val="0"/>
                <w:numId w:val="15"/>
              </w:numPr>
              <w:spacing w:after="0" w:line="240" w:lineRule="auto"/>
              <w:rPr>
                <w:rFonts w:asciiTheme="minorHAnsi" w:hAnsiTheme="minorHAnsi" w:cstheme="minorHAnsi"/>
                <w:color w:val="000000" w:themeColor="text1"/>
              </w:rPr>
            </w:pPr>
            <w:r w:rsidRPr="00AC4545">
              <w:rPr>
                <w:rFonts w:asciiTheme="minorHAnsi" w:hAnsiTheme="minorHAnsi" w:cstheme="minorHAnsi"/>
                <w:color w:val="000000" w:themeColor="text1"/>
              </w:rPr>
              <w:t xml:space="preserve">Sessions lost to exclusions are </w:t>
            </w:r>
            <w:r>
              <w:rPr>
                <w:rFonts w:asciiTheme="minorHAnsi" w:hAnsiTheme="minorHAnsi" w:cstheme="minorHAnsi"/>
                <w:color w:val="000000" w:themeColor="text1"/>
              </w:rPr>
              <w:t xml:space="preserve"> below 0.25</w:t>
            </w:r>
            <w:r w:rsidRPr="00AC4545">
              <w:rPr>
                <w:rFonts w:asciiTheme="minorHAnsi" w:hAnsiTheme="minorHAnsi" w:cstheme="minorHAnsi"/>
                <w:color w:val="000000" w:themeColor="text1"/>
              </w:rPr>
              <w:t>%</w:t>
            </w:r>
          </w:p>
          <w:p w:rsidR="006530B9" w:rsidRPr="00292816" w:rsidRDefault="006530B9" w:rsidP="00AC4545">
            <w:pPr>
              <w:spacing w:after="0" w:line="240" w:lineRule="auto"/>
              <w:rPr>
                <w:rFonts w:asciiTheme="minorHAnsi" w:hAnsiTheme="minorHAnsi" w:cstheme="minorHAnsi"/>
                <w:color w:val="FF0000"/>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Attendance for all students to rise above 94.3 % for the period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PP attendance above 92.0% for the period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PA has reduced to below 20 %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Behaviour system is applied consistently and ensures that low-level disruption is very rare and does not disrupt learning</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There is further reduction of use of internal isolation for all students due to effective faculty support of school behavioural system</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There is further reduction of use of internal isolation for PP students due to effective faculty support of school behavioural system</w:t>
            </w:r>
          </w:p>
          <w:p w:rsidR="00AC4545" w:rsidRPr="00AC4545" w:rsidRDefault="00AC4545" w:rsidP="00AC4545">
            <w:pPr>
              <w:pStyle w:val="ListParagraph"/>
              <w:numPr>
                <w:ilvl w:val="0"/>
                <w:numId w:val="9"/>
              </w:numPr>
              <w:spacing w:after="0" w:line="240" w:lineRule="auto"/>
              <w:rPr>
                <w:rFonts w:asciiTheme="minorHAnsi" w:hAnsiTheme="minorHAnsi" w:cstheme="minorHAnsi"/>
                <w:color w:val="000000" w:themeColor="text1"/>
              </w:rPr>
            </w:pPr>
            <w:r w:rsidRPr="00AC4545">
              <w:rPr>
                <w:rFonts w:asciiTheme="minorHAnsi" w:hAnsiTheme="minorHAnsi" w:cstheme="minorHAnsi"/>
                <w:color w:val="000000" w:themeColor="text1"/>
              </w:rPr>
              <w:t xml:space="preserve">Sessions lost to exclusions are </w:t>
            </w:r>
            <w:r>
              <w:rPr>
                <w:rFonts w:asciiTheme="minorHAnsi" w:hAnsiTheme="minorHAnsi" w:cstheme="minorHAnsi"/>
                <w:color w:val="000000" w:themeColor="text1"/>
              </w:rPr>
              <w:t xml:space="preserve"> below 0.20</w:t>
            </w:r>
            <w:r w:rsidRPr="00AC4545">
              <w:rPr>
                <w:rFonts w:asciiTheme="minorHAnsi" w:hAnsiTheme="minorHAnsi" w:cstheme="minorHAnsi"/>
                <w:color w:val="000000" w:themeColor="text1"/>
              </w:rPr>
              <w:t>%</w:t>
            </w:r>
          </w:p>
          <w:p w:rsidR="006530B9" w:rsidRPr="00292816" w:rsidRDefault="006530B9" w:rsidP="00AC4545">
            <w:pPr>
              <w:pStyle w:val="ListParagraph"/>
              <w:spacing w:after="0" w:line="240" w:lineRule="auto"/>
              <w:rPr>
                <w:rFonts w:asciiTheme="minorHAnsi" w:hAnsiTheme="minorHAnsi" w:cstheme="minorHAnsi"/>
              </w:rPr>
            </w:pPr>
          </w:p>
        </w:tc>
      </w:tr>
      <w:tr w:rsidR="006530B9" w:rsidRPr="00292816" w:rsidTr="00101335">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Effectiveness of Leadership and Management</w:t>
            </w:r>
          </w:p>
        </w:tc>
        <w:tc>
          <w:tcPr>
            <w:tcW w:w="4275" w:type="dxa"/>
          </w:tcPr>
          <w:p w:rsidR="006530B9" w:rsidRPr="001E7AE5" w:rsidRDefault="006530B9" w:rsidP="00BA3FA5">
            <w:pPr>
              <w:pStyle w:val="ListParagraph"/>
              <w:numPr>
                <w:ilvl w:val="0"/>
                <w:numId w:val="10"/>
              </w:numPr>
              <w:spacing w:after="0" w:line="240" w:lineRule="auto"/>
              <w:rPr>
                <w:rFonts w:asciiTheme="minorHAnsi" w:hAnsiTheme="minorHAnsi" w:cstheme="minorHAnsi"/>
              </w:rPr>
            </w:pPr>
            <w:r w:rsidRPr="00D16B1B">
              <w:rPr>
                <w:rFonts w:asciiTheme="minorHAnsi" w:hAnsiTheme="minorHAnsi" w:cstheme="minorHAnsi"/>
              </w:rPr>
              <w:t>T, L &amp;</w:t>
            </w:r>
            <w:r w:rsidR="00DD59BE" w:rsidRPr="00D16B1B">
              <w:rPr>
                <w:rFonts w:asciiTheme="minorHAnsi" w:hAnsiTheme="minorHAnsi" w:cstheme="minorHAnsi"/>
              </w:rPr>
              <w:t xml:space="preserve"> </w:t>
            </w:r>
            <w:r w:rsidRPr="00D16B1B">
              <w:rPr>
                <w:rFonts w:asciiTheme="minorHAnsi" w:hAnsiTheme="minorHAnsi" w:cstheme="minorHAnsi"/>
              </w:rPr>
              <w:t xml:space="preserve">A policies (marking and feedback, QA, PM) are reviewed and updated.  The implementation of this </w:t>
            </w:r>
            <w:r w:rsidRPr="001E7AE5">
              <w:rPr>
                <w:rFonts w:asciiTheme="minorHAnsi" w:hAnsiTheme="minorHAnsi" w:cstheme="minorHAnsi"/>
              </w:rPr>
              <w:t>across all subjects is improving.</w:t>
            </w:r>
          </w:p>
          <w:p w:rsidR="00C30F20" w:rsidRPr="001E7AE5" w:rsidRDefault="006530B9" w:rsidP="00BA3FA5">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Evidence from the new QA meeting programme ensures senior leaders are aware of the strengths and weaknesses of the school/faculties</w:t>
            </w:r>
          </w:p>
          <w:p w:rsidR="00706470" w:rsidRPr="001E7AE5" w:rsidRDefault="006530B9" w:rsidP="00BA3FA5">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Ofsted report and self-evaluation process is used to identify school priorities for the following academic year</w:t>
            </w:r>
            <w:r w:rsidR="00706470" w:rsidRPr="001E7AE5">
              <w:rPr>
                <w:rFonts w:asciiTheme="minorHAnsi" w:hAnsiTheme="minorHAnsi" w:cstheme="minorHAnsi"/>
              </w:rPr>
              <w:t xml:space="preserve"> </w:t>
            </w:r>
          </w:p>
          <w:p w:rsidR="006530B9" w:rsidRPr="001E7AE5" w:rsidRDefault="00706470" w:rsidP="00BA3FA5">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Training plan in place to develop the skills of leaders to improve the quality of teaching and to raise pupils’ achievement</w:t>
            </w:r>
          </w:p>
          <w:p w:rsidR="006530B9" w:rsidRPr="001E7AE5" w:rsidRDefault="006530B9" w:rsidP="00BA3FA5">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PP review provides guide</w:t>
            </w:r>
            <w:r w:rsidR="004778F1" w:rsidRPr="001E7AE5">
              <w:rPr>
                <w:rFonts w:asciiTheme="minorHAnsi" w:hAnsiTheme="minorHAnsi" w:cstheme="minorHAnsi"/>
              </w:rPr>
              <w:t>lines on how to effectively use</w:t>
            </w:r>
            <w:r w:rsidRPr="001E7AE5">
              <w:rPr>
                <w:rFonts w:asciiTheme="minorHAnsi" w:hAnsiTheme="minorHAnsi" w:cstheme="minorHAnsi"/>
              </w:rPr>
              <w:t xml:space="preserve"> PP and Y7 catch-up funding to improve outcomes for disadvantaged students and younger students who have fallen behind</w:t>
            </w:r>
          </w:p>
          <w:p w:rsidR="006530B9" w:rsidRPr="001E7AE5" w:rsidRDefault="006530B9" w:rsidP="006B2B10">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Strategies for improvement ensure that</w:t>
            </w:r>
            <w:r w:rsidR="006B2B10" w:rsidRPr="001E7AE5">
              <w:rPr>
                <w:rFonts w:asciiTheme="minorHAnsi" w:hAnsiTheme="minorHAnsi" w:cstheme="minorHAnsi"/>
              </w:rPr>
              <w:t xml:space="preserve"> governors and</w:t>
            </w:r>
            <w:r w:rsidRPr="001E7AE5">
              <w:rPr>
                <w:rFonts w:asciiTheme="minorHAnsi" w:hAnsiTheme="minorHAnsi" w:cstheme="minorHAnsi"/>
              </w:rPr>
              <w:t xml:space="preserve"> the sponsor (RLT) identify strengths and weaknesses in leaders working towards holding them  to account for improving the </w:t>
            </w:r>
            <w:r w:rsidR="006B2B10" w:rsidRPr="001E7AE5">
              <w:rPr>
                <w:rFonts w:asciiTheme="minorHAnsi" w:hAnsiTheme="minorHAnsi" w:cstheme="minorHAnsi"/>
              </w:rPr>
              <w:t>quality of teaching and student</w:t>
            </w:r>
            <w:r w:rsidRPr="001E7AE5">
              <w:rPr>
                <w:rFonts w:asciiTheme="minorHAnsi" w:hAnsiTheme="minorHAnsi" w:cstheme="minorHAnsi"/>
              </w:rPr>
              <w:t>s</w:t>
            </w:r>
            <w:r w:rsidR="006B2B10" w:rsidRPr="001E7AE5">
              <w:rPr>
                <w:rFonts w:asciiTheme="minorHAnsi" w:hAnsiTheme="minorHAnsi" w:cstheme="minorHAnsi"/>
              </w:rPr>
              <w:t>’</w:t>
            </w:r>
            <w:r w:rsidRPr="001E7AE5">
              <w:rPr>
                <w:rFonts w:asciiTheme="minorHAnsi" w:hAnsiTheme="minorHAnsi" w:cstheme="minorHAnsi"/>
              </w:rPr>
              <w:t xml:space="preserve"> achievement </w:t>
            </w:r>
          </w:p>
          <w:p w:rsidR="00B52198" w:rsidRPr="00292816" w:rsidRDefault="00B52198" w:rsidP="006B2B10">
            <w:pPr>
              <w:pStyle w:val="ListParagraph"/>
              <w:numPr>
                <w:ilvl w:val="0"/>
                <w:numId w:val="10"/>
              </w:numPr>
              <w:spacing w:after="0" w:line="240" w:lineRule="auto"/>
              <w:rPr>
                <w:rFonts w:asciiTheme="minorHAnsi" w:hAnsiTheme="minorHAnsi" w:cstheme="minorHAnsi"/>
              </w:rPr>
            </w:pPr>
            <w:r w:rsidRPr="001E7AE5">
              <w:rPr>
                <w:rFonts w:asciiTheme="minorHAnsi" w:hAnsiTheme="minorHAnsi" w:cstheme="minorHAnsi"/>
              </w:rPr>
              <w:t>Commission external governance review, share outcomes and generate actions</w:t>
            </w:r>
          </w:p>
        </w:tc>
        <w:tc>
          <w:tcPr>
            <w:tcW w:w="4275" w:type="dxa"/>
          </w:tcPr>
          <w:p w:rsidR="006530B9" w:rsidRPr="00292816" w:rsidRDefault="006530B9"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T, L &amp;</w:t>
            </w:r>
            <w:r w:rsidR="00DD59BE" w:rsidRPr="00292816">
              <w:rPr>
                <w:rFonts w:asciiTheme="minorHAnsi" w:hAnsiTheme="minorHAnsi" w:cstheme="minorHAnsi"/>
              </w:rPr>
              <w:t xml:space="preserve"> </w:t>
            </w:r>
            <w:r w:rsidRPr="00292816">
              <w:rPr>
                <w:rFonts w:asciiTheme="minorHAnsi" w:hAnsiTheme="minorHAnsi" w:cstheme="minorHAnsi"/>
              </w:rPr>
              <w:t>A policies (marking and feedback, QA, PM) are implemented consistently across all subjects.</w:t>
            </w:r>
          </w:p>
          <w:p w:rsidR="006530B9" w:rsidRPr="00292816" w:rsidRDefault="006530B9"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Evidence from the QA meeting programme ensures senior and middle leaders have an understanding of the strengths and weaknesses of the school/faculties</w:t>
            </w:r>
          </w:p>
          <w:p w:rsidR="00706470" w:rsidRPr="00292816" w:rsidRDefault="007421ED"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SEF and f</w:t>
            </w:r>
            <w:r w:rsidR="006530B9" w:rsidRPr="00292816">
              <w:rPr>
                <w:rFonts w:asciiTheme="minorHAnsi" w:hAnsiTheme="minorHAnsi" w:cstheme="minorHAnsi"/>
              </w:rPr>
              <w:t xml:space="preserve">aculty SEF and development plans demonstrate a consistent focus on </w:t>
            </w:r>
            <w:r w:rsidR="00706470" w:rsidRPr="00292816">
              <w:rPr>
                <w:rFonts w:asciiTheme="minorHAnsi" w:hAnsiTheme="minorHAnsi" w:cstheme="minorHAnsi"/>
              </w:rPr>
              <w:t>the identified school priorities</w:t>
            </w:r>
          </w:p>
          <w:p w:rsidR="006530B9" w:rsidRPr="00292816" w:rsidRDefault="00706470"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Leaders of different subjects and groups develop skills to improve the qualit</w:t>
            </w:r>
            <w:r w:rsidR="00871D95" w:rsidRPr="00292816">
              <w:rPr>
                <w:rFonts w:asciiTheme="minorHAnsi" w:hAnsiTheme="minorHAnsi" w:cstheme="minorHAnsi"/>
              </w:rPr>
              <w:t>y of teaching and to raise student</w:t>
            </w:r>
            <w:r w:rsidRPr="00292816">
              <w:rPr>
                <w:rFonts w:asciiTheme="minorHAnsi" w:hAnsiTheme="minorHAnsi" w:cstheme="minorHAnsi"/>
              </w:rPr>
              <w:t>s’ achievement</w:t>
            </w:r>
          </w:p>
          <w:p w:rsidR="006530B9" w:rsidRPr="00292816" w:rsidRDefault="006530B9"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PP and Y7 catch-up funding is used to improve outcomes for disadvantaged students and younger students who have fallen behind</w:t>
            </w:r>
          </w:p>
          <w:p w:rsidR="006530B9" w:rsidRPr="00292816" w:rsidRDefault="006530B9"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 xml:space="preserve">Strategies for improvement ensure that </w:t>
            </w:r>
            <w:r w:rsidR="006B2B10" w:rsidRPr="00292816">
              <w:rPr>
                <w:rFonts w:asciiTheme="minorHAnsi" w:hAnsiTheme="minorHAnsi" w:cstheme="minorHAnsi"/>
              </w:rPr>
              <w:t xml:space="preserve">governors and </w:t>
            </w:r>
            <w:r w:rsidRPr="00292816">
              <w:rPr>
                <w:rFonts w:asciiTheme="minorHAnsi" w:hAnsiTheme="minorHAnsi" w:cstheme="minorHAnsi"/>
              </w:rPr>
              <w:t>the sponsor (RLT) hold leaders to account for improving the quality of teaching and students</w:t>
            </w:r>
            <w:r w:rsidR="006B2B10" w:rsidRPr="00292816">
              <w:rPr>
                <w:rFonts w:asciiTheme="minorHAnsi" w:hAnsiTheme="minorHAnsi" w:cstheme="minorHAnsi"/>
              </w:rPr>
              <w:t>’</w:t>
            </w:r>
            <w:r w:rsidRPr="00292816">
              <w:rPr>
                <w:rFonts w:asciiTheme="minorHAnsi" w:hAnsiTheme="minorHAnsi" w:cstheme="minorHAnsi"/>
              </w:rPr>
              <w:t xml:space="preserve"> achievement </w:t>
            </w:r>
          </w:p>
          <w:p w:rsidR="00B52198" w:rsidRPr="00292816" w:rsidRDefault="00B52198" w:rsidP="00BA3FA5">
            <w:pPr>
              <w:pStyle w:val="ListParagraph"/>
              <w:numPr>
                <w:ilvl w:val="0"/>
                <w:numId w:val="11"/>
              </w:numPr>
              <w:spacing w:after="0" w:line="240" w:lineRule="auto"/>
              <w:rPr>
                <w:rFonts w:asciiTheme="minorHAnsi" w:hAnsiTheme="minorHAnsi" w:cstheme="minorHAnsi"/>
              </w:rPr>
            </w:pPr>
            <w:r w:rsidRPr="00292816">
              <w:rPr>
                <w:rFonts w:asciiTheme="minorHAnsi" w:hAnsiTheme="minorHAnsi" w:cstheme="minorHAnsi"/>
              </w:rPr>
              <w:t>Implement actions from external governance review</w:t>
            </w:r>
          </w:p>
          <w:p w:rsidR="006530B9" w:rsidRPr="00292816" w:rsidRDefault="006530B9" w:rsidP="00101335">
            <w:pPr>
              <w:spacing w:after="0" w:line="240" w:lineRule="auto"/>
              <w:ind w:left="360"/>
              <w:rPr>
                <w:rFonts w:asciiTheme="minorHAnsi" w:hAnsiTheme="minorHAnsi" w:cstheme="minorHAnsi"/>
              </w:rPr>
            </w:pPr>
          </w:p>
        </w:tc>
        <w:tc>
          <w:tcPr>
            <w:tcW w:w="4275" w:type="dxa"/>
          </w:tcPr>
          <w:p w:rsidR="006530B9" w:rsidRPr="00292816" w:rsidRDefault="006530B9" w:rsidP="00BA3FA5">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T,</w:t>
            </w:r>
            <w:r w:rsidR="007D6B83" w:rsidRPr="00292816">
              <w:rPr>
                <w:rFonts w:asciiTheme="minorHAnsi" w:hAnsiTheme="minorHAnsi" w:cstheme="minorHAnsi"/>
              </w:rPr>
              <w:t xml:space="preserve"> </w:t>
            </w:r>
            <w:r w:rsidRPr="00292816">
              <w:rPr>
                <w:rFonts w:asciiTheme="minorHAnsi" w:hAnsiTheme="minorHAnsi" w:cstheme="minorHAnsi"/>
              </w:rPr>
              <w:t>L&amp;</w:t>
            </w:r>
            <w:r w:rsidR="00DD59BE" w:rsidRPr="00292816">
              <w:rPr>
                <w:rFonts w:asciiTheme="minorHAnsi" w:hAnsiTheme="minorHAnsi" w:cstheme="minorHAnsi"/>
              </w:rPr>
              <w:t xml:space="preserve"> </w:t>
            </w:r>
            <w:r w:rsidRPr="00292816">
              <w:rPr>
                <w:rFonts w:asciiTheme="minorHAnsi" w:hAnsiTheme="minorHAnsi" w:cstheme="minorHAnsi"/>
              </w:rPr>
              <w:t>A policies (marking and feedback, QA, PM) impact directly on improved student progress</w:t>
            </w:r>
          </w:p>
          <w:p w:rsidR="006530B9" w:rsidRPr="00292816" w:rsidRDefault="006530B9" w:rsidP="00BA3FA5">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Leaders use evidence from the QA meeting programme to have an accurate understanding of the strengths and weaknesses of the school/faculties and weaknesses are addressed with urgency</w:t>
            </w:r>
          </w:p>
          <w:p w:rsidR="00706470" w:rsidRPr="00292816" w:rsidRDefault="006530B9" w:rsidP="00BA3FA5">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Identification of school priorities leads to swift action by leaders impacting positively on student progress</w:t>
            </w:r>
            <w:r w:rsidR="00706470" w:rsidRPr="00292816">
              <w:rPr>
                <w:rFonts w:asciiTheme="minorHAnsi" w:hAnsiTheme="minorHAnsi" w:cstheme="minorHAnsi"/>
              </w:rPr>
              <w:t xml:space="preserve"> </w:t>
            </w:r>
          </w:p>
          <w:p w:rsidR="00706470" w:rsidRPr="00292816" w:rsidRDefault="00706470" w:rsidP="00BA3FA5">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Leaders of different subjects and groups use their skills to improve the qualit</w:t>
            </w:r>
            <w:r w:rsidR="00ED1CBB" w:rsidRPr="00292816">
              <w:rPr>
                <w:rFonts w:asciiTheme="minorHAnsi" w:hAnsiTheme="minorHAnsi" w:cstheme="minorHAnsi"/>
              </w:rPr>
              <w:t>y of teaching and to raise student</w:t>
            </w:r>
            <w:r w:rsidRPr="00292816">
              <w:rPr>
                <w:rFonts w:asciiTheme="minorHAnsi" w:hAnsiTheme="minorHAnsi" w:cstheme="minorHAnsi"/>
              </w:rPr>
              <w:t>s’ achievement</w:t>
            </w:r>
          </w:p>
          <w:p w:rsidR="006530B9" w:rsidRPr="00292816" w:rsidRDefault="006530B9" w:rsidP="00BA3FA5">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PP and Y7 catch-up funding is used effectively to improve outcomes for disadvantaged students and younger students who have fallen behind</w:t>
            </w:r>
          </w:p>
          <w:p w:rsidR="006530B9" w:rsidRPr="00292816" w:rsidRDefault="006530B9" w:rsidP="006B2B10">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Strategi</w:t>
            </w:r>
            <w:r w:rsidR="006B2B10" w:rsidRPr="00292816">
              <w:rPr>
                <w:rFonts w:asciiTheme="minorHAnsi" w:hAnsiTheme="minorHAnsi" w:cstheme="minorHAnsi"/>
              </w:rPr>
              <w:t>es for improvement ensure that  governors and the</w:t>
            </w:r>
            <w:r w:rsidRPr="00292816">
              <w:rPr>
                <w:rFonts w:asciiTheme="minorHAnsi" w:hAnsiTheme="minorHAnsi" w:cstheme="minorHAnsi"/>
              </w:rPr>
              <w:t xml:space="preserve"> sponsor (RLT) hold all leaders to account for improving the quality of teaching and student’s achievement and take action where necessary</w:t>
            </w:r>
          </w:p>
          <w:p w:rsidR="00B52198" w:rsidRPr="00292816" w:rsidRDefault="00B52198" w:rsidP="006B2B10">
            <w:pPr>
              <w:pStyle w:val="ListParagraph"/>
              <w:numPr>
                <w:ilvl w:val="0"/>
                <w:numId w:val="12"/>
              </w:numPr>
              <w:spacing w:after="0" w:line="240" w:lineRule="auto"/>
              <w:rPr>
                <w:rFonts w:asciiTheme="minorHAnsi" w:hAnsiTheme="minorHAnsi" w:cstheme="minorHAnsi"/>
              </w:rPr>
            </w:pPr>
            <w:r w:rsidRPr="00292816">
              <w:rPr>
                <w:rFonts w:asciiTheme="minorHAnsi" w:hAnsiTheme="minorHAnsi" w:cstheme="minorHAnsi"/>
              </w:rPr>
              <w:t>Measure and evaluate impact of actions from external governance review</w:t>
            </w:r>
          </w:p>
        </w:tc>
      </w:tr>
    </w:tbl>
    <w:p w:rsidR="00E65DA7" w:rsidRPr="00292816" w:rsidRDefault="00E65DA7" w:rsidP="00A77F1B">
      <w:pPr>
        <w:spacing w:after="0" w:line="240" w:lineRule="auto"/>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17666D" w:rsidRDefault="0017666D" w:rsidP="006530B9">
      <w:pPr>
        <w:spacing w:after="0" w:line="240" w:lineRule="auto"/>
        <w:jc w:val="center"/>
        <w:rPr>
          <w:rFonts w:asciiTheme="minorHAnsi" w:hAnsiTheme="minorHAnsi" w:cstheme="minorHAnsi"/>
          <w:b/>
        </w:rPr>
      </w:pPr>
    </w:p>
    <w:p w:rsidR="000767A3" w:rsidRDefault="000767A3" w:rsidP="000767A3">
      <w:pPr>
        <w:spacing w:after="0" w:line="240" w:lineRule="auto"/>
        <w:rPr>
          <w:rFonts w:asciiTheme="minorHAnsi" w:hAnsiTheme="minorHAnsi" w:cstheme="minorHAnsi"/>
          <w:b/>
        </w:rPr>
      </w:pPr>
    </w:p>
    <w:p w:rsidR="00E65DA7" w:rsidRPr="000767A3" w:rsidRDefault="000767A3" w:rsidP="000767A3">
      <w:pPr>
        <w:spacing w:after="0" w:line="240" w:lineRule="auto"/>
        <w:jc w:val="center"/>
        <w:rPr>
          <w:rFonts w:asciiTheme="minorHAnsi" w:hAnsiTheme="minorHAnsi" w:cstheme="minorHAnsi"/>
          <w:b/>
          <w:sz w:val="28"/>
        </w:rPr>
      </w:pPr>
      <w:r w:rsidRPr="000767A3">
        <w:rPr>
          <w:rFonts w:asciiTheme="minorHAnsi" w:hAnsiTheme="minorHAnsi" w:cstheme="minorHAnsi"/>
          <w:b/>
          <w:sz w:val="28"/>
        </w:rPr>
        <w:t>LEADERSHIP AND MANAGEMENT</w:t>
      </w:r>
    </w:p>
    <w:p w:rsidR="00E65DA7" w:rsidRPr="00292816" w:rsidRDefault="00E65DA7" w:rsidP="006530B9">
      <w:pPr>
        <w:spacing w:after="0" w:line="240" w:lineRule="auto"/>
        <w:jc w:val="center"/>
        <w:rPr>
          <w:rFonts w:asciiTheme="minorHAnsi" w:hAnsiTheme="minorHAnsi" w:cstheme="minorHAnsi"/>
          <w:b/>
        </w:rPr>
      </w:pPr>
    </w:p>
    <w:p w:rsidR="004778F1" w:rsidRPr="00292816" w:rsidRDefault="004778F1" w:rsidP="006530B9">
      <w:pPr>
        <w:spacing w:after="0" w:line="240" w:lineRule="auto"/>
        <w:jc w:val="center"/>
        <w:rPr>
          <w:rFonts w:asciiTheme="minorHAnsi" w:hAnsiTheme="minorHAnsi" w:cstheme="minorHAnsi"/>
          <w:b/>
        </w:rPr>
      </w:pP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4699"/>
        <w:gridCol w:w="1951"/>
        <w:gridCol w:w="3167"/>
        <w:gridCol w:w="3402"/>
      </w:tblGrid>
      <w:tr w:rsidR="006B0457" w:rsidRPr="00292816" w:rsidTr="009E3F76">
        <w:trPr>
          <w:trHeight w:val="275"/>
        </w:trPr>
        <w:tc>
          <w:tcPr>
            <w:tcW w:w="15451" w:type="dxa"/>
            <w:gridSpan w:val="5"/>
            <w:shd w:val="clear" w:color="auto" w:fill="auto"/>
          </w:tcPr>
          <w:p w:rsidR="006B0457" w:rsidRPr="00292816" w:rsidRDefault="006B0457" w:rsidP="00837B6B">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6B0457" w:rsidRPr="00292816" w:rsidTr="009E3F76">
        <w:tc>
          <w:tcPr>
            <w:tcW w:w="2232" w:type="dxa"/>
          </w:tcPr>
          <w:p w:rsidR="006B0457" w:rsidRPr="00292816" w:rsidRDefault="006B0457" w:rsidP="00837B6B">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3219" w:type="dxa"/>
            <w:gridSpan w:val="4"/>
            <w:shd w:val="clear" w:color="auto" w:fill="auto"/>
          </w:tcPr>
          <w:p w:rsidR="006B0457" w:rsidRPr="00292816" w:rsidRDefault="001500DE" w:rsidP="004778F1">
            <w:pPr>
              <w:spacing w:after="0" w:line="240" w:lineRule="auto"/>
              <w:rPr>
                <w:rFonts w:asciiTheme="minorHAnsi" w:hAnsiTheme="minorHAnsi" w:cstheme="minorHAnsi"/>
              </w:rPr>
            </w:pPr>
            <w:r>
              <w:rPr>
                <w:rFonts w:asciiTheme="minorHAnsi" w:hAnsiTheme="minorHAnsi" w:cstheme="minorHAnsi"/>
              </w:rPr>
              <w:t>Phase 3</w:t>
            </w:r>
            <w:r w:rsidR="006B0457" w:rsidRPr="00292816">
              <w:rPr>
                <w:rFonts w:asciiTheme="minorHAnsi" w:hAnsiTheme="minorHAnsi" w:cstheme="minorHAnsi"/>
              </w:rPr>
              <w:t>, Target 1</w:t>
            </w:r>
          </w:p>
          <w:p w:rsidR="006B0457" w:rsidRPr="00292816" w:rsidRDefault="006B0457" w:rsidP="004778F1">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effectiveness of leadership and management by ensuring that all leaders rigorously monitor the quality of teaching and pupils’ outcomes so that they have an accurate understanding of the strengths and weaknesses of the school’</w:t>
            </w:r>
          </w:p>
        </w:tc>
      </w:tr>
      <w:tr w:rsidR="006B0457" w:rsidRPr="00292816" w:rsidTr="009E3F76">
        <w:tblPrEx>
          <w:tblLook w:val="01E0" w:firstRow="1" w:lastRow="1" w:firstColumn="1" w:lastColumn="1" w:noHBand="0" w:noVBand="0"/>
        </w:tblPrEx>
        <w:trPr>
          <w:trHeight w:val="1498"/>
          <w:tblHeader/>
        </w:trPr>
        <w:tc>
          <w:tcPr>
            <w:tcW w:w="2232" w:type="dxa"/>
            <w:shd w:val="clear" w:color="auto" w:fill="C0C0C0"/>
            <w:vAlign w:val="center"/>
          </w:tcPr>
          <w:p w:rsidR="006B0457" w:rsidRPr="00292816" w:rsidRDefault="006B0457" w:rsidP="00E65DA7">
            <w:pPr>
              <w:rPr>
                <w:rFonts w:asciiTheme="minorHAnsi" w:hAnsiTheme="minorHAnsi" w:cstheme="minorHAnsi"/>
                <w:b/>
              </w:rPr>
            </w:pPr>
            <w:r w:rsidRPr="00292816">
              <w:rPr>
                <w:rFonts w:asciiTheme="minorHAnsi" w:hAnsiTheme="minorHAnsi" w:cstheme="minorHAnsi"/>
                <w:b/>
              </w:rPr>
              <w:t>Objective</w:t>
            </w:r>
          </w:p>
        </w:tc>
        <w:tc>
          <w:tcPr>
            <w:tcW w:w="4699" w:type="dxa"/>
            <w:shd w:val="clear" w:color="auto" w:fill="C0C0C0"/>
            <w:vAlign w:val="center"/>
          </w:tcPr>
          <w:p w:rsidR="006B0457" w:rsidRPr="00292816" w:rsidRDefault="006B0457" w:rsidP="00E65DA7">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6B0457" w:rsidRPr="00292816" w:rsidRDefault="006B0457" w:rsidP="00E65DA7">
            <w:pPr>
              <w:rPr>
                <w:rFonts w:asciiTheme="minorHAnsi" w:hAnsiTheme="minorHAnsi" w:cstheme="minorHAnsi"/>
                <w:b/>
              </w:rPr>
            </w:pPr>
          </w:p>
        </w:tc>
        <w:tc>
          <w:tcPr>
            <w:tcW w:w="1951" w:type="dxa"/>
            <w:shd w:val="clear" w:color="auto" w:fill="C0C0C0"/>
            <w:vAlign w:val="center"/>
          </w:tcPr>
          <w:p w:rsidR="006B0457" w:rsidRPr="00292816" w:rsidRDefault="006B0457" w:rsidP="00E65DA7">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3167" w:type="dxa"/>
            <w:shd w:val="clear" w:color="auto" w:fill="C0C0C0"/>
          </w:tcPr>
          <w:p w:rsidR="006B0457" w:rsidRDefault="006B0457" w:rsidP="00E65DA7">
            <w:pPr>
              <w:jc w:val="center"/>
              <w:rPr>
                <w:rFonts w:asciiTheme="minorHAnsi" w:hAnsiTheme="minorHAnsi" w:cstheme="minorHAnsi"/>
                <w:b/>
              </w:rPr>
            </w:pPr>
            <w:r>
              <w:rPr>
                <w:rFonts w:asciiTheme="minorHAnsi" w:hAnsiTheme="minorHAnsi" w:cstheme="minorHAnsi"/>
                <w:b/>
              </w:rPr>
              <w:t>PHASE  3</w:t>
            </w:r>
          </w:p>
          <w:p w:rsidR="006B0457" w:rsidRPr="00292816" w:rsidRDefault="00174B4E" w:rsidP="00E65DA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9E3F76" w:rsidP="00770B06">
            <w:pPr>
              <w:jc w:val="center"/>
              <w:rPr>
                <w:rFonts w:asciiTheme="minorHAnsi" w:hAnsiTheme="minorHAnsi" w:cstheme="minorHAnsi"/>
                <w:b/>
              </w:rPr>
            </w:pPr>
            <w:r>
              <w:rPr>
                <w:rFonts w:asciiTheme="minorHAnsi" w:hAnsiTheme="minorHAnsi" w:cstheme="minorHAnsi"/>
                <w:b/>
              </w:rPr>
              <w:t>Milestone 1 End of August 2018</w:t>
            </w:r>
          </w:p>
        </w:tc>
        <w:tc>
          <w:tcPr>
            <w:tcW w:w="3402" w:type="dxa"/>
            <w:shd w:val="clear" w:color="auto" w:fill="C0C0C0"/>
          </w:tcPr>
          <w:p w:rsidR="006B0457" w:rsidRDefault="006B0457" w:rsidP="00770B06">
            <w:pPr>
              <w:jc w:val="center"/>
              <w:rPr>
                <w:rFonts w:asciiTheme="minorHAnsi" w:hAnsiTheme="minorHAnsi" w:cstheme="minorHAnsi"/>
                <w:b/>
              </w:rPr>
            </w:pPr>
            <w:r>
              <w:rPr>
                <w:rFonts w:asciiTheme="minorHAnsi" w:hAnsiTheme="minorHAnsi" w:cstheme="minorHAnsi"/>
                <w:b/>
              </w:rPr>
              <w:t>PHASE 3</w:t>
            </w:r>
          </w:p>
          <w:p w:rsidR="006B0457" w:rsidRPr="00292816" w:rsidRDefault="00174B4E" w:rsidP="006B045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6B0457" w:rsidP="00770B06">
            <w:pPr>
              <w:rPr>
                <w:rFonts w:asciiTheme="minorHAnsi" w:hAnsiTheme="minorHAnsi" w:cstheme="minorHAnsi"/>
                <w:b/>
              </w:rPr>
            </w:pPr>
            <w:r w:rsidRPr="00292816">
              <w:rPr>
                <w:rFonts w:asciiTheme="minorHAnsi" w:hAnsiTheme="minorHAnsi" w:cstheme="minorHAnsi"/>
                <w:b/>
              </w:rPr>
              <w:t>M</w:t>
            </w:r>
            <w:r w:rsidR="009E3F76">
              <w:rPr>
                <w:rFonts w:asciiTheme="minorHAnsi" w:hAnsiTheme="minorHAnsi" w:cstheme="minorHAnsi"/>
                <w:b/>
              </w:rPr>
              <w:t>ilestone 2  End of December 2018</w:t>
            </w:r>
          </w:p>
        </w:tc>
      </w:tr>
      <w:tr w:rsidR="00EC7ACC" w:rsidRPr="00292816" w:rsidTr="001500DE">
        <w:tblPrEx>
          <w:tblLook w:val="01E0" w:firstRow="1" w:lastRow="1" w:firstColumn="1" w:lastColumn="1" w:noHBand="0" w:noVBand="0"/>
        </w:tblPrEx>
        <w:trPr>
          <w:tblHeader/>
        </w:trPr>
        <w:tc>
          <w:tcPr>
            <w:tcW w:w="2232" w:type="dxa"/>
            <w:shd w:val="clear" w:color="auto" w:fill="FFFFFF" w:themeFill="background1"/>
            <w:vAlign w:val="center"/>
          </w:tcPr>
          <w:p w:rsidR="00EC7ACC" w:rsidRPr="001500DE" w:rsidRDefault="00EC7ACC" w:rsidP="001500DE">
            <w:pPr>
              <w:spacing w:after="0" w:line="240" w:lineRule="auto"/>
              <w:contextualSpacing/>
              <w:rPr>
                <w:rFonts w:asciiTheme="minorHAnsi" w:hAnsiTheme="minorHAnsi" w:cstheme="minorHAnsi"/>
              </w:rPr>
            </w:pPr>
            <w:r w:rsidRPr="001500DE">
              <w:rPr>
                <w:rFonts w:asciiTheme="minorHAnsi" w:hAnsiTheme="minorHAnsi" w:cstheme="minorHAnsi"/>
              </w:rPr>
              <w:t xml:space="preserve">Senior leaders, with the support of the sponsor, to rigorously monitor the use of T,L &amp; A (marking and feedback, QA, PM)  policies </w:t>
            </w:r>
            <w:r w:rsidRPr="001500DE">
              <w:rPr>
                <w:rFonts w:asciiTheme="minorHAnsi" w:hAnsiTheme="minorHAnsi" w:cstheme="minorHAnsi"/>
                <w:b/>
              </w:rPr>
              <w:t>and</w:t>
            </w:r>
            <w:r w:rsidRPr="001500DE">
              <w:rPr>
                <w:rFonts w:asciiTheme="minorHAnsi" w:hAnsiTheme="minorHAnsi" w:cstheme="minorHAnsi"/>
              </w:rPr>
              <w:t xml:space="preserve"> to review the impact in terms of </w:t>
            </w:r>
            <w:r w:rsidR="001500DE" w:rsidRPr="001500DE">
              <w:rPr>
                <w:rFonts w:asciiTheme="minorHAnsi" w:hAnsiTheme="minorHAnsi" w:cstheme="minorHAnsi"/>
              </w:rPr>
              <w:t>student progress</w:t>
            </w:r>
          </w:p>
        </w:tc>
        <w:tc>
          <w:tcPr>
            <w:tcW w:w="4699" w:type="dxa"/>
            <w:shd w:val="clear" w:color="auto" w:fill="FFFFFF" w:themeFill="background1"/>
            <w:vAlign w:val="center"/>
          </w:tcPr>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QA of written feedback to check that it is linked to success criteria. Book review and learning walk proforma adapted (Strand review June 2018, AD)</w:t>
            </w: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SLT to identify clear actions for specific staff as a result of link meeting book reviews. HoFs to hold staff to account(QA meetings Summer term 2018, SLT)</w:t>
            </w: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All formal observations in the Summer term will be paired with one member of SLT and middle leaders ensuring  standardisation of lesson judgements (Summer term 2018, AD)</w:t>
            </w: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New QA calendar in place (July 2018, AD)</w:t>
            </w: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All staff to set SMART targets which contribute to whole school improvement (July 18 and Sept 18, AD)</w:t>
            </w:r>
          </w:p>
          <w:p w:rsidR="00EC7ACC" w:rsidRDefault="00EC7ACC" w:rsidP="00694D50">
            <w:pPr>
              <w:pStyle w:val="ListParagraph"/>
              <w:spacing w:after="0" w:line="240" w:lineRule="auto"/>
              <w:ind w:left="461"/>
              <w:rPr>
                <w:rFonts w:asciiTheme="minorHAnsi" w:hAnsiTheme="minorHAnsi" w:cstheme="minorHAnsi"/>
              </w:rPr>
            </w:pP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Middle leader training on PM process to increase their confidence at holding colleagues to account (Sept 2018, AD)</w:t>
            </w:r>
          </w:p>
          <w:p w:rsidR="00EC7ACC" w:rsidRPr="001500DE" w:rsidRDefault="00EC7ACC" w:rsidP="001500DE">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SLT</w:t>
            </w:r>
            <w:r w:rsidR="00177E02">
              <w:rPr>
                <w:rFonts w:asciiTheme="minorHAnsi" w:hAnsiTheme="minorHAnsi" w:cstheme="minorHAnsi"/>
              </w:rPr>
              <w:t>/PM reviewers</w:t>
            </w:r>
            <w:r w:rsidRPr="001500DE">
              <w:rPr>
                <w:rFonts w:asciiTheme="minorHAnsi" w:hAnsiTheme="minorHAnsi" w:cstheme="minorHAnsi"/>
              </w:rPr>
              <w:t xml:space="preserve"> an</w:t>
            </w:r>
            <w:r w:rsidR="00177E02">
              <w:rPr>
                <w:rFonts w:asciiTheme="minorHAnsi" w:hAnsiTheme="minorHAnsi" w:cstheme="minorHAnsi"/>
              </w:rPr>
              <w:t>d HoFs standardise judgements of formal lessons observations</w:t>
            </w:r>
            <w:r w:rsidRPr="001500DE">
              <w:rPr>
                <w:rFonts w:asciiTheme="minorHAnsi" w:hAnsiTheme="minorHAnsi" w:cstheme="minorHAnsi"/>
              </w:rPr>
              <w:t xml:space="preserve"> (Autumn term 2018, AD)</w:t>
            </w:r>
          </w:p>
          <w:p w:rsidR="00EC7ACC" w:rsidRPr="000767A3" w:rsidRDefault="00EC7ACC" w:rsidP="000767A3">
            <w:pPr>
              <w:pStyle w:val="ListParagraph"/>
              <w:numPr>
                <w:ilvl w:val="0"/>
                <w:numId w:val="1"/>
              </w:numPr>
              <w:spacing w:after="0" w:line="240" w:lineRule="auto"/>
              <w:rPr>
                <w:rFonts w:asciiTheme="minorHAnsi" w:hAnsiTheme="minorHAnsi" w:cstheme="minorHAnsi"/>
              </w:rPr>
            </w:pPr>
            <w:r w:rsidRPr="001500DE">
              <w:rPr>
                <w:rFonts w:asciiTheme="minorHAnsi" w:hAnsiTheme="minorHAnsi" w:cstheme="minorHAnsi"/>
              </w:rPr>
              <w:t>QA of written feedback to check that it results in increased progress for all students (November strand review 2018, AD)</w:t>
            </w:r>
          </w:p>
        </w:tc>
        <w:tc>
          <w:tcPr>
            <w:tcW w:w="1951" w:type="dxa"/>
            <w:shd w:val="clear" w:color="auto" w:fill="FFFFFF" w:themeFill="background1"/>
            <w:vAlign w:val="center"/>
          </w:tcPr>
          <w:p w:rsidR="004865A5" w:rsidRPr="004865A5" w:rsidRDefault="004865A5" w:rsidP="004865A5">
            <w:pPr>
              <w:spacing w:after="0" w:line="240" w:lineRule="auto"/>
              <w:rPr>
                <w:rFonts w:asciiTheme="minorHAnsi" w:hAnsiTheme="minorHAnsi" w:cstheme="minorHAnsi"/>
              </w:rPr>
            </w:pPr>
            <w:r w:rsidRPr="004865A5">
              <w:rPr>
                <w:rFonts w:asciiTheme="minorHAnsi" w:hAnsiTheme="minorHAnsi" w:cstheme="minorHAnsi"/>
              </w:rPr>
              <w:t>T, L&amp; A policies (marking and feedback, QA, PM) impact directly on improved student progress</w:t>
            </w:r>
          </w:p>
          <w:p w:rsidR="00EC7ACC" w:rsidRPr="002B590D" w:rsidRDefault="00EC7ACC" w:rsidP="00694D50">
            <w:pPr>
              <w:spacing w:after="0" w:line="240" w:lineRule="auto"/>
              <w:rPr>
                <w:rFonts w:asciiTheme="minorHAnsi" w:hAnsiTheme="minorHAnsi" w:cstheme="minorHAnsi"/>
              </w:rPr>
            </w:pPr>
          </w:p>
        </w:tc>
        <w:tc>
          <w:tcPr>
            <w:tcW w:w="3167" w:type="dxa"/>
            <w:shd w:val="clear" w:color="auto" w:fill="FFFFFF" w:themeFill="background1"/>
          </w:tcPr>
          <w:p w:rsidR="00EC7ACC" w:rsidRDefault="00EC7ACC" w:rsidP="00694D50">
            <w:pPr>
              <w:spacing w:line="240" w:lineRule="auto"/>
              <w:rPr>
                <w:rFonts w:asciiTheme="minorHAnsi" w:hAnsiTheme="minorHAnsi" w:cstheme="minorHAnsi"/>
              </w:rPr>
            </w:pPr>
            <w:r>
              <w:rPr>
                <w:rFonts w:asciiTheme="minorHAnsi" w:hAnsiTheme="minorHAnsi" w:cstheme="minorHAnsi"/>
              </w:rPr>
              <w:t>All staff have used the new PM documentation to set SMART tar</w:t>
            </w:r>
            <w:r w:rsidR="0039239E">
              <w:rPr>
                <w:rFonts w:asciiTheme="minorHAnsi" w:hAnsiTheme="minorHAnsi" w:cstheme="minorHAnsi"/>
              </w:rPr>
              <w:t>gets for the next academic year</w:t>
            </w:r>
          </w:p>
          <w:p w:rsidR="00EC7ACC" w:rsidRDefault="00EC7ACC" w:rsidP="00694D50">
            <w:pPr>
              <w:spacing w:line="240" w:lineRule="auto"/>
              <w:rPr>
                <w:rFonts w:asciiTheme="minorHAnsi" w:hAnsiTheme="minorHAnsi" w:cstheme="minorHAnsi"/>
              </w:rPr>
            </w:pPr>
            <w:r>
              <w:rPr>
                <w:rFonts w:asciiTheme="minorHAnsi" w:hAnsiTheme="minorHAnsi" w:cstheme="minorHAnsi"/>
              </w:rPr>
              <w:t>Each middle leader has completed a full formal observation with SLT and are now judging progress at the agreed standard</w:t>
            </w:r>
          </w:p>
          <w:p w:rsidR="00EC7ACC" w:rsidRPr="00292816" w:rsidRDefault="00EC7ACC" w:rsidP="00694D50">
            <w:pPr>
              <w:spacing w:line="240" w:lineRule="auto"/>
              <w:rPr>
                <w:rFonts w:asciiTheme="minorHAnsi" w:hAnsiTheme="minorHAnsi" w:cstheme="minorHAnsi"/>
              </w:rPr>
            </w:pPr>
            <w:r>
              <w:rPr>
                <w:rFonts w:asciiTheme="minorHAnsi" w:hAnsiTheme="minorHAnsi" w:cstheme="minorHAnsi"/>
              </w:rPr>
              <w:t>Marking and feedback is linked to success criteria in order to accurately assess students’ progress</w:t>
            </w:r>
          </w:p>
        </w:tc>
        <w:tc>
          <w:tcPr>
            <w:tcW w:w="3402" w:type="dxa"/>
            <w:shd w:val="clear" w:color="auto" w:fill="FFFFFF" w:themeFill="background1"/>
          </w:tcPr>
          <w:p w:rsidR="00EC7ACC" w:rsidRDefault="00EC7ACC" w:rsidP="00694D50">
            <w:pPr>
              <w:spacing w:line="240" w:lineRule="auto"/>
              <w:rPr>
                <w:rFonts w:asciiTheme="minorHAnsi" w:hAnsiTheme="minorHAnsi" w:cstheme="minorHAnsi"/>
              </w:rPr>
            </w:pPr>
            <w:r>
              <w:rPr>
                <w:rFonts w:asciiTheme="minorHAnsi" w:hAnsiTheme="minorHAnsi" w:cstheme="minorHAnsi"/>
              </w:rPr>
              <w:t>Review of PM targets ensures that colleagues contrib</w:t>
            </w:r>
            <w:r w:rsidR="0039239E">
              <w:rPr>
                <w:rFonts w:asciiTheme="minorHAnsi" w:hAnsiTheme="minorHAnsi" w:cstheme="minorHAnsi"/>
              </w:rPr>
              <w:t>ute to whole school improvement</w:t>
            </w:r>
          </w:p>
          <w:p w:rsidR="00EC7ACC" w:rsidRDefault="00EC7ACC" w:rsidP="00694D50">
            <w:pPr>
              <w:spacing w:line="240" w:lineRule="auto"/>
              <w:rPr>
                <w:rFonts w:asciiTheme="minorHAnsi" w:hAnsiTheme="minorHAnsi" w:cstheme="minorHAnsi"/>
              </w:rPr>
            </w:pPr>
            <w:r>
              <w:rPr>
                <w:rFonts w:asciiTheme="minorHAnsi" w:hAnsiTheme="minorHAnsi" w:cstheme="minorHAnsi"/>
              </w:rPr>
              <w:t>Senior and middle leaders are confident at holding colleagues to</w:t>
            </w:r>
            <w:r w:rsidR="0039239E">
              <w:rPr>
                <w:rFonts w:asciiTheme="minorHAnsi" w:hAnsiTheme="minorHAnsi" w:cstheme="minorHAnsi"/>
              </w:rPr>
              <w:t xml:space="preserve"> account through the PM process</w:t>
            </w:r>
          </w:p>
          <w:p w:rsidR="00EC7ACC" w:rsidRDefault="00EC7ACC" w:rsidP="00694D50">
            <w:pPr>
              <w:spacing w:line="240" w:lineRule="auto"/>
              <w:rPr>
                <w:rFonts w:asciiTheme="minorHAnsi" w:hAnsiTheme="minorHAnsi" w:cstheme="minorHAnsi"/>
              </w:rPr>
            </w:pPr>
            <w:r>
              <w:rPr>
                <w:rFonts w:asciiTheme="minorHAnsi" w:hAnsiTheme="minorHAnsi" w:cstheme="minorHAnsi"/>
              </w:rPr>
              <w:t xml:space="preserve">Middle leaders offer detailed and fully developmental feedback from </w:t>
            </w:r>
            <w:r w:rsidR="0039239E">
              <w:rPr>
                <w:rFonts w:asciiTheme="minorHAnsi" w:hAnsiTheme="minorHAnsi" w:cstheme="minorHAnsi"/>
              </w:rPr>
              <w:t>observations, raising standards</w:t>
            </w:r>
          </w:p>
          <w:p w:rsidR="00EC7ACC" w:rsidRPr="00292816" w:rsidRDefault="00EC7ACC" w:rsidP="00694D50">
            <w:pPr>
              <w:spacing w:line="240" w:lineRule="auto"/>
              <w:rPr>
                <w:rFonts w:asciiTheme="minorHAnsi" w:hAnsiTheme="minorHAnsi" w:cstheme="minorHAnsi"/>
              </w:rPr>
            </w:pPr>
            <w:r>
              <w:rPr>
                <w:rFonts w:asciiTheme="minorHAnsi" w:hAnsiTheme="minorHAnsi" w:cstheme="minorHAnsi"/>
              </w:rPr>
              <w:t>Marking and feedback results in incr</w:t>
            </w:r>
            <w:r w:rsidR="0039239E">
              <w:rPr>
                <w:rFonts w:asciiTheme="minorHAnsi" w:hAnsiTheme="minorHAnsi" w:cstheme="minorHAnsi"/>
              </w:rPr>
              <w:t>eased progress for all students</w:t>
            </w:r>
          </w:p>
        </w:tc>
      </w:tr>
    </w:tbl>
    <w:p w:rsidR="000F6905" w:rsidRPr="00292816" w:rsidRDefault="000F6905" w:rsidP="00EA2BC8">
      <w:pPr>
        <w:spacing w:after="0" w:line="240" w:lineRule="auto"/>
        <w:rPr>
          <w:rFonts w:asciiTheme="minorHAnsi" w:hAnsiTheme="minorHAnsi" w:cstheme="minorHAnsi"/>
          <w:b/>
        </w:rPr>
      </w:pPr>
    </w:p>
    <w:p w:rsidR="000F6905" w:rsidRDefault="000F6905"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0767A3" w:rsidRDefault="000767A3"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EC7ACC" w:rsidRDefault="00EC7ACC" w:rsidP="00EA2BC8">
      <w:pPr>
        <w:spacing w:after="0" w:line="240" w:lineRule="auto"/>
        <w:rPr>
          <w:rFonts w:asciiTheme="minorHAnsi" w:hAnsiTheme="minorHAnsi" w:cstheme="minorHAnsi"/>
          <w:b/>
        </w:rPr>
      </w:pPr>
    </w:p>
    <w:p w:rsidR="00EC7ACC" w:rsidRDefault="00EC7ACC" w:rsidP="00EA2BC8">
      <w:pPr>
        <w:spacing w:after="0" w:line="240" w:lineRule="auto"/>
        <w:rPr>
          <w:rFonts w:asciiTheme="minorHAnsi" w:hAnsiTheme="minorHAnsi" w:cstheme="minorHAnsi"/>
          <w:b/>
        </w:rPr>
      </w:pPr>
    </w:p>
    <w:p w:rsidR="00EC7ACC" w:rsidRDefault="00EC7ACC" w:rsidP="00EA2BC8">
      <w:pPr>
        <w:spacing w:after="0" w:line="240" w:lineRule="auto"/>
        <w:rPr>
          <w:rFonts w:asciiTheme="minorHAnsi" w:hAnsiTheme="minorHAnsi" w:cstheme="minorHAnsi"/>
          <w:b/>
        </w:rPr>
      </w:pPr>
    </w:p>
    <w:p w:rsidR="00EC7ACC" w:rsidRDefault="00EC7ACC"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177E02" w:rsidRPr="00292816" w:rsidRDefault="00177E02" w:rsidP="00EA2BC8">
      <w:pPr>
        <w:spacing w:after="0" w:line="240" w:lineRule="auto"/>
        <w:rPr>
          <w:rFonts w:asciiTheme="minorHAnsi" w:hAnsiTheme="minorHAnsi" w:cstheme="minorHAnsi"/>
          <w:b/>
        </w:rPr>
      </w:pPr>
    </w:p>
    <w:p w:rsidR="000F6905" w:rsidRPr="00292816" w:rsidRDefault="000F6905" w:rsidP="00EA2BC8">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4605"/>
        <w:gridCol w:w="2071"/>
        <w:gridCol w:w="2877"/>
        <w:gridCol w:w="2977"/>
      </w:tblGrid>
      <w:tr w:rsidR="006B0457" w:rsidRPr="00292816" w:rsidTr="006B0457">
        <w:trPr>
          <w:trHeight w:val="275"/>
        </w:trPr>
        <w:tc>
          <w:tcPr>
            <w:tcW w:w="14459" w:type="dxa"/>
            <w:gridSpan w:val="5"/>
            <w:shd w:val="clear" w:color="auto" w:fill="auto"/>
          </w:tcPr>
          <w:p w:rsidR="006B0457" w:rsidRPr="00292816" w:rsidRDefault="006B0457" w:rsidP="00484F01">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6B0457" w:rsidRPr="00292816" w:rsidTr="006B0457">
        <w:tc>
          <w:tcPr>
            <w:tcW w:w="1929" w:type="dxa"/>
          </w:tcPr>
          <w:p w:rsidR="006B0457" w:rsidRPr="00292816" w:rsidRDefault="006B0457" w:rsidP="00484F01">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30" w:type="dxa"/>
            <w:gridSpan w:val="4"/>
            <w:shd w:val="clear" w:color="auto" w:fill="auto"/>
          </w:tcPr>
          <w:p w:rsidR="006B0457" w:rsidRPr="00292816" w:rsidRDefault="00F85195" w:rsidP="00484F01">
            <w:pPr>
              <w:spacing w:after="0" w:line="240" w:lineRule="auto"/>
              <w:rPr>
                <w:rFonts w:asciiTheme="minorHAnsi" w:hAnsiTheme="minorHAnsi" w:cstheme="minorHAnsi"/>
              </w:rPr>
            </w:pPr>
            <w:r>
              <w:rPr>
                <w:rFonts w:asciiTheme="minorHAnsi" w:hAnsiTheme="minorHAnsi" w:cstheme="minorHAnsi"/>
              </w:rPr>
              <w:t>Phase 3</w:t>
            </w:r>
            <w:r w:rsidR="006B0457" w:rsidRPr="00292816">
              <w:rPr>
                <w:rFonts w:asciiTheme="minorHAnsi" w:hAnsiTheme="minorHAnsi" w:cstheme="minorHAnsi"/>
              </w:rPr>
              <w:t>, Target 2</w:t>
            </w:r>
          </w:p>
          <w:p w:rsidR="006B0457" w:rsidRPr="00292816" w:rsidRDefault="006B0457" w:rsidP="00484F01">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effectiveness of leadership and management by ensuring that all leaders rigorously monitor the quality of teaching and pupils’ outcomes so that they have an accurate understanding of the strengths and weaknesses of the school’</w:t>
            </w:r>
          </w:p>
          <w:p w:rsidR="006B0457" w:rsidRPr="00292816" w:rsidRDefault="006B0457" w:rsidP="00484F01">
            <w:pPr>
              <w:spacing w:after="0" w:line="240" w:lineRule="auto"/>
              <w:rPr>
                <w:rFonts w:asciiTheme="minorHAnsi" w:hAnsiTheme="minorHAnsi" w:cstheme="minorHAnsi"/>
              </w:rPr>
            </w:pPr>
          </w:p>
        </w:tc>
      </w:tr>
      <w:tr w:rsidR="006B0457" w:rsidRPr="00292816" w:rsidTr="006B0457">
        <w:tblPrEx>
          <w:tblLook w:val="01E0" w:firstRow="1" w:lastRow="1" w:firstColumn="1" w:lastColumn="1" w:noHBand="0" w:noVBand="0"/>
        </w:tblPrEx>
        <w:trPr>
          <w:trHeight w:val="1498"/>
          <w:tblHeader/>
        </w:trPr>
        <w:tc>
          <w:tcPr>
            <w:tcW w:w="1929" w:type="dxa"/>
            <w:shd w:val="clear" w:color="auto" w:fill="C0C0C0"/>
            <w:vAlign w:val="center"/>
          </w:tcPr>
          <w:p w:rsidR="006B0457" w:rsidRPr="00292816" w:rsidRDefault="006B0457" w:rsidP="000767A3">
            <w:pPr>
              <w:spacing w:after="0"/>
              <w:rPr>
                <w:rFonts w:asciiTheme="minorHAnsi" w:hAnsiTheme="minorHAnsi" w:cstheme="minorHAnsi"/>
                <w:b/>
              </w:rPr>
            </w:pPr>
            <w:r w:rsidRPr="00292816">
              <w:rPr>
                <w:rFonts w:asciiTheme="minorHAnsi" w:hAnsiTheme="minorHAnsi" w:cstheme="minorHAnsi"/>
                <w:b/>
              </w:rPr>
              <w:t>Objective</w:t>
            </w:r>
          </w:p>
        </w:tc>
        <w:tc>
          <w:tcPr>
            <w:tcW w:w="4605" w:type="dxa"/>
            <w:shd w:val="clear" w:color="auto" w:fill="C0C0C0"/>
            <w:vAlign w:val="center"/>
          </w:tcPr>
          <w:p w:rsidR="006B0457" w:rsidRPr="00292816" w:rsidRDefault="006B0457" w:rsidP="000767A3">
            <w:pPr>
              <w:spacing w:after="0"/>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6B0457" w:rsidRPr="00292816" w:rsidRDefault="006B0457" w:rsidP="000767A3">
            <w:pPr>
              <w:spacing w:after="0"/>
              <w:rPr>
                <w:rFonts w:asciiTheme="minorHAnsi" w:hAnsiTheme="minorHAnsi" w:cstheme="minorHAnsi"/>
                <w:b/>
              </w:rPr>
            </w:pPr>
          </w:p>
        </w:tc>
        <w:tc>
          <w:tcPr>
            <w:tcW w:w="2071" w:type="dxa"/>
            <w:shd w:val="clear" w:color="auto" w:fill="C0C0C0"/>
            <w:vAlign w:val="center"/>
          </w:tcPr>
          <w:p w:rsidR="006B0457" w:rsidRPr="00292816" w:rsidRDefault="006B0457" w:rsidP="000767A3">
            <w:pPr>
              <w:spacing w:after="0"/>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877" w:type="dxa"/>
            <w:shd w:val="clear" w:color="auto" w:fill="C0C0C0"/>
          </w:tcPr>
          <w:p w:rsidR="006B0457" w:rsidRDefault="006B0457" w:rsidP="000767A3">
            <w:pPr>
              <w:spacing w:after="0"/>
              <w:jc w:val="center"/>
              <w:rPr>
                <w:rFonts w:asciiTheme="minorHAnsi" w:hAnsiTheme="minorHAnsi" w:cstheme="minorHAnsi"/>
                <w:b/>
              </w:rPr>
            </w:pPr>
            <w:r>
              <w:rPr>
                <w:rFonts w:asciiTheme="minorHAnsi" w:hAnsiTheme="minorHAnsi" w:cstheme="minorHAnsi"/>
                <w:b/>
              </w:rPr>
              <w:t>PHASE  3</w:t>
            </w:r>
          </w:p>
          <w:p w:rsidR="006B0457" w:rsidRPr="00292816" w:rsidRDefault="00174B4E" w:rsidP="000767A3">
            <w:pPr>
              <w:spacing w:after="0"/>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9E3F76" w:rsidP="000767A3">
            <w:pPr>
              <w:spacing w:after="0"/>
              <w:jc w:val="center"/>
              <w:rPr>
                <w:rFonts w:asciiTheme="minorHAnsi" w:hAnsiTheme="minorHAnsi" w:cstheme="minorHAnsi"/>
                <w:b/>
              </w:rPr>
            </w:pPr>
            <w:r>
              <w:rPr>
                <w:rFonts w:asciiTheme="minorHAnsi" w:hAnsiTheme="minorHAnsi" w:cstheme="minorHAnsi"/>
                <w:b/>
              </w:rPr>
              <w:t>Milestone 1 End of August 2018</w:t>
            </w:r>
          </w:p>
        </w:tc>
        <w:tc>
          <w:tcPr>
            <w:tcW w:w="2977" w:type="dxa"/>
            <w:shd w:val="clear" w:color="auto" w:fill="C0C0C0"/>
          </w:tcPr>
          <w:p w:rsidR="006B0457" w:rsidRDefault="006B0457" w:rsidP="000767A3">
            <w:pPr>
              <w:spacing w:after="0"/>
              <w:jc w:val="center"/>
              <w:rPr>
                <w:rFonts w:asciiTheme="minorHAnsi" w:hAnsiTheme="minorHAnsi" w:cstheme="minorHAnsi"/>
                <w:b/>
              </w:rPr>
            </w:pPr>
            <w:r>
              <w:rPr>
                <w:rFonts w:asciiTheme="minorHAnsi" w:hAnsiTheme="minorHAnsi" w:cstheme="minorHAnsi"/>
                <w:b/>
              </w:rPr>
              <w:t>PHASE 3</w:t>
            </w:r>
          </w:p>
          <w:p w:rsidR="006B0457" w:rsidRPr="00292816" w:rsidRDefault="00174B4E" w:rsidP="000767A3">
            <w:pPr>
              <w:spacing w:after="0"/>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6B0457" w:rsidP="000767A3">
            <w:pPr>
              <w:spacing w:after="0"/>
              <w:rPr>
                <w:rFonts w:asciiTheme="minorHAnsi" w:hAnsiTheme="minorHAnsi" w:cstheme="minorHAnsi"/>
                <w:b/>
              </w:rPr>
            </w:pPr>
            <w:r w:rsidRPr="00292816">
              <w:rPr>
                <w:rFonts w:asciiTheme="minorHAnsi" w:hAnsiTheme="minorHAnsi" w:cstheme="minorHAnsi"/>
                <w:b/>
              </w:rPr>
              <w:t>M</w:t>
            </w:r>
            <w:r w:rsidR="009E3F76">
              <w:rPr>
                <w:rFonts w:asciiTheme="minorHAnsi" w:hAnsiTheme="minorHAnsi" w:cstheme="minorHAnsi"/>
                <w:b/>
              </w:rPr>
              <w:t>ilestone 2  End of December 2018</w:t>
            </w:r>
          </w:p>
        </w:tc>
      </w:tr>
      <w:tr w:rsidR="00EC7ACC" w:rsidRPr="00292816" w:rsidTr="00BB19C4">
        <w:tblPrEx>
          <w:tblLook w:val="01E0" w:firstRow="1" w:lastRow="1" w:firstColumn="1" w:lastColumn="1" w:noHBand="0" w:noVBand="0"/>
        </w:tblPrEx>
        <w:trPr>
          <w:trHeight w:val="1498"/>
          <w:tblHeader/>
        </w:trPr>
        <w:tc>
          <w:tcPr>
            <w:tcW w:w="1929" w:type="dxa"/>
            <w:shd w:val="clear" w:color="auto" w:fill="auto"/>
            <w:vAlign w:val="center"/>
          </w:tcPr>
          <w:p w:rsidR="00EC7ACC" w:rsidRPr="00292816" w:rsidRDefault="00EC7ACC" w:rsidP="00EC7ACC">
            <w:pPr>
              <w:spacing w:after="0" w:line="240" w:lineRule="auto"/>
              <w:contextualSpacing/>
              <w:rPr>
                <w:rFonts w:asciiTheme="minorHAnsi" w:hAnsiTheme="minorHAnsi" w:cstheme="minorHAnsi"/>
              </w:rPr>
            </w:pPr>
            <w:r w:rsidRPr="00292816">
              <w:rPr>
                <w:rFonts w:asciiTheme="minorHAnsi" w:hAnsiTheme="minorHAnsi" w:cstheme="minorHAnsi"/>
              </w:rPr>
              <w:t>To ensure senior leaders and middle leaders follow the QA meeting programme and use it to identify strengths and</w:t>
            </w:r>
            <w:r w:rsidR="00BB19C4">
              <w:rPr>
                <w:rFonts w:asciiTheme="minorHAnsi" w:hAnsiTheme="minorHAnsi" w:cstheme="minorHAnsi"/>
              </w:rPr>
              <w:t xml:space="preserve"> to act on </w:t>
            </w:r>
            <w:r w:rsidRPr="00292816">
              <w:rPr>
                <w:rFonts w:asciiTheme="minorHAnsi" w:hAnsiTheme="minorHAnsi" w:cstheme="minorHAnsi"/>
              </w:rPr>
              <w:t xml:space="preserve"> weaknesses of the school/faculties</w:t>
            </w:r>
            <w:r w:rsidR="00BB19C4">
              <w:rPr>
                <w:rFonts w:asciiTheme="minorHAnsi" w:hAnsiTheme="minorHAnsi" w:cstheme="minorHAnsi"/>
              </w:rPr>
              <w:t xml:space="preserve"> with a sense of urgency</w:t>
            </w:r>
          </w:p>
          <w:p w:rsidR="00EC7ACC" w:rsidRPr="00292816" w:rsidRDefault="00EC7ACC" w:rsidP="00EC7ACC">
            <w:pPr>
              <w:rPr>
                <w:rFonts w:asciiTheme="minorHAnsi" w:hAnsiTheme="minorHAnsi" w:cstheme="minorHAnsi"/>
                <w:b/>
              </w:rPr>
            </w:pPr>
          </w:p>
        </w:tc>
        <w:tc>
          <w:tcPr>
            <w:tcW w:w="4605" w:type="dxa"/>
            <w:shd w:val="clear" w:color="auto" w:fill="auto"/>
            <w:vAlign w:val="center"/>
          </w:tcPr>
          <w:p w:rsidR="00EC7ACC" w:rsidRPr="00BB19C4" w:rsidRDefault="00177E02" w:rsidP="00664FB8">
            <w:pPr>
              <w:pStyle w:val="ListParagraph"/>
              <w:numPr>
                <w:ilvl w:val="0"/>
                <w:numId w:val="29"/>
              </w:numPr>
              <w:spacing w:line="240" w:lineRule="auto"/>
              <w:rPr>
                <w:rFonts w:asciiTheme="minorHAnsi" w:hAnsiTheme="minorHAnsi" w:cstheme="minorHAnsi"/>
              </w:rPr>
            </w:pPr>
            <w:r>
              <w:rPr>
                <w:rFonts w:asciiTheme="minorHAnsi" w:hAnsiTheme="minorHAnsi" w:cstheme="minorHAnsi"/>
              </w:rPr>
              <w:t>Next level training for SLT line managers to ensure high standard in link m</w:t>
            </w:r>
            <w:r w:rsidR="00EC7ACC" w:rsidRPr="00BB19C4">
              <w:rPr>
                <w:rFonts w:asciiTheme="minorHAnsi" w:hAnsiTheme="minorHAnsi" w:cstheme="minorHAnsi"/>
              </w:rPr>
              <w:t xml:space="preserve">eetings supporting the quality assurance process </w:t>
            </w:r>
            <w:r>
              <w:rPr>
                <w:rFonts w:asciiTheme="minorHAnsi" w:hAnsiTheme="minorHAnsi" w:cstheme="minorHAnsi"/>
              </w:rPr>
              <w:t>-</w:t>
            </w:r>
            <w:r w:rsidR="00EC7ACC" w:rsidRPr="00BB19C4">
              <w:rPr>
                <w:rFonts w:asciiTheme="minorHAnsi" w:hAnsiTheme="minorHAnsi" w:cstheme="minorHAnsi"/>
              </w:rPr>
              <w:t xml:space="preserve"> new calendar set for the academic year 2018-19 (July 2018, AD)</w:t>
            </w:r>
          </w:p>
          <w:p w:rsidR="00EC7ACC" w:rsidRPr="00BB19C4" w:rsidRDefault="00EC7ACC" w:rsidP="00664FB8">
            <w:pPr>
              <w:pStyle w:val="ListParagraph"/>
              <w:numPr>
                <w:ilvl w:val="0"/>
                <w:numId w:val="29"/>
              </w:numPr>
              <w:spacing w:line="240" w:lineRule="auto"/>
              <w:rPr>
                <w:rFonts w:asciiTheme="minorHAnsi" w:hAnsiTheme="minorHAnsi" w:cstheme="minorHAnsi"/>
              </w:rPr>
            </w:pPr>
            <w:r w:rsidRPr="00BB19C4">
              <w:rPr>
                <w:rFonts w:asciiTheme="minorHAnsi" w:hAnsiTheme="minorHAnsi" w:cstheme="minorHAnsi"/>
              </w:rPr>
              <w:t xml:space="preserve">Book monitoring </w:t>
            </w:r>
            <w:r w:rsidR="00177E02">
              <w:rPr>
                <w:rFonts w:asciiTheme="minorHAnsi" w:hAnsiTheme="minorHAnsi" w:cstheme="minorHAnsi"/>
              </w:rPr>
              <w:t xml:space="preserve">in fortnightly meetings </w:t>
            </w:r>
            <w:r w:rsidR="00177E02">
              <w:rPr>
                <w:rFonts w:asciiTheme="minorHAnsi" w:hAnsiTheme="minorHAnsi" w:cstheme="minorHAnsi"/>
                <w:b/>
              </w:rPr>
              <w:t>will now be</w:t>
            </w:r>
            <w:r w:rsidRPr="00177E02">
              <w:rPr>
                <w:rFonts w:asciiTheme="minorHAnsi" w:hAnsiTheme="minorHAnsi" w:cstheme="minorHAnsi"/>
                <w:b/>
              </w:rPr>
              <w:t xml:space="preserve"> led by</w:t>
            </w:r>
            <w:r w:rsidRPr="00BB19C4">
              <w:rPr>
                <w:rFonts w:asciiTheme="minorHAnsi" w:hAnsiTheme="minorHAnsi" w:cstheme="minorHAnsi"/>
              </w:rPr>
              <w:t xml:space="preserve"> middle leaders and HoF learning walks will result in specific areas for development (ongoing from Sept 2018, AD).</w:t>
            </w:r>
          </w:p>
          <w:p w:rsidR="00EC7ACC" w:rsidRPr="00BB19C4" w:rsidRDefault="00EC7ACC" w:rsidP="00664FB8">
            <w:pPr>
              <w:pStyle w:val="ListParagraph"/>
              <w:numPr>
                <w:ilvl w:val="0"/>
                <w:numId w:val="29"/>
              </w:numPr>
              <w:spacing w:line="240" w:lineRule="auto"/>
              <w:rPr>
                <w:rFonts w:asciiTheme="minorHAnsi" w:hAnsiTheme="minorHAnsi" w:cstheme="minorHAnsi"/>
              </w:rPr>
            </w:pPr>
            <w:r w:rsidRPr="00BB19C4">
              <w:rPr>
                <w:rFonts w:asciiTheme="minorHAnsi" w:hAnsiTheme="minorHAnsi" w:cstheme="minorHAnsi"/>
              </w:rPr>
              <w:t>New QA calendar will include Faculty Health Checks (ongoing from Sept 2018, AD)</w:t>
            </w:r>
          </w:p>
          <w:p w:rsidR="00EC7ACC" w:rsidRPr="00BB19C4" w:rsidRDefault="00EC7ACC" w:rsidP="00664FB8">
            <w:pPr>
              <w:pStyle w:val="ListParagraph"/>
              <w:numPr>
                <w:ilvl w:val="0"/>
                <w:numId w:val="29"/>
              </w:numPr>
              <w:spacing w:line="240" w:lineRule="auto"/>
              <w:rPr>
                <w:rFonts w:asciiTheme="minorHAnsi" w:hAnsiTheme="minorHAnsi" w:cstheme="minorHAnsi"/>
              </w:rPr>
            </w:pPr>
            <w:r w:rsidRPr="00BB19C4">
              <w:rPr>
                <w:rFonts w:asciiTheme="minorHAnsi" w:hAnsiTheme="minorHAnsi" w:cstheme="minorHAnsi"/>
              </w:rPr>
              <w:t xml:space="preserve">Observation </w:t>
            </w:r>
            <w:r w:rsidR="00177E02">
              <w:rPr>
                <w:rFonts w:asciiTheme="minorHAnsi" w:hAnsiTheme="minorHAnsi" w:cstheme="minorHAnsi"/>
              </w:rPr>
              <w:t xml:space="preserve">will </w:t>
            </w:r>
            <w:r w:rsidRPr="00BB19C4">
              <w:rPr>
                <w:rFonts w:asciiTheme="minorHAnsi" w:hAnsiTheme="minorHAnsi" w:cstheme="minorHAnsi"/>
              </w:rPr>
              <w:t>focus areas for development</w:t>
            </w:r>
            <w:r w:rsidR="00177E02">
              <w:rPr>
                <w:rFonts w:asciiTheme="minorHAnsi" w:hAnsiTheme="minorHAnsi" w:cstheme="minorHAnsi"/>
              </w:rPr>
              <w:t xml:space="preserve"> identified in previous observation</w:t>
            </w:r>
            <w:r w:rsidRPr="00BB19C4">
              <w:rPr>
                <w:rFonts w:asciiTheme="minorHAnsi" w:hAnsiTheme="minorHAnsi" w:cstheme="minorHAnsi"/>
              </w:rPr>
              <w:t xml:space="preserve"> (Sept 2018, AD)</w:t>
            </w:r>
          </w:p>
          <w:p w:rsidR="00EC7ACC" w:rsidRPr="009C07C7" w:rsidRDefault="00EC7ACC" w:rsidP="00EC7ACC">
            <w:pPr>
              <w:pStyle w:val="ListParagraph"/>
              <w:numPr>
                <w:ilvl w:val="0"/>
                <w:numId w:val="29"/>
              </w:numPr>
              <w:spacing w:line="240" w:lineRule="auto"/>
              <w:rPr>
                <w:rFonts w:asciiTheme="minorHAnsi" w:hAnsiTheme="minorHAnsi" w:cstheme="minorHAnsi"/>
              </w:rPr>
            </w:pPr>
            <w:r w:rsidRPr="00BB19C4">
              <w:rPr>
                <w:rFonts w:asciiTheme="minorHAnsi" w:hAnsiTheme="minorHAnsi" w:cstheme="minorHAnsi"/>
              </w:rPr>
              <w:t>HoFs will be involved in the November strand review</w:t>
            </w:r>
            <w:r w:rsidR="00177E02">
              <w:rPr>
                <w:rFonts w:asciiTheme="minorHAnsi" w:hAnsiTheme="minorHAnsi" w:cstheme="minorHAnsi"/>
              </w:rPr>
              <w:t>, developing expertise and leqading to devolved leadership</w:t>
            </w:r>
            <w:r w:rsidRPr="00BB19C4">
              <w:rPr>
                <w:rFonts w:asciiTheme="minorHAnsi" w:hAnsiTheme="minorHAnsi" w:cstheme="minorHAnsi"/>
              </w:rPr>
              <w:t xml:space="preserve"> (November 2018, AD)</w:t>
            </w:r>
          </w:p>
        </w:tc>
        <w:tc>
          <w:tcPr>
            <w:tcW w:w="2071" w:type="dxa"/>
            <w:shd w:val="clear" w:color="auto" w:fill="FFFFFF" w:themeFill="background1"/>
            <w:vAlign w:val="center"/>
          </w:tcPr>
          <w:p w:rsidR="004865A5" w:rsidRPr="004865A5" w:rsidRDefault="004865A5" w:rsidP="004865A5">
            <w:pPr>
              <w:spacing w:after="0" w:line="240" w:lineRule="auto"/>
              <w:rPr>
                <w:rFonts w:asciiTheme="minorHAnsi" w:hAnsiTheme="minorHAnsi" w:cstheme="minorHAnsi"/>
              </w:rPr>
            </w:pPr>
            <w:r w:rsidRPr="004865A5">
              <w:rPr>
                <w:rFonts w:asciiTheme="minorHAnsi" w:hAnsiTheme="minorHAnsi" w:cstheme="minorHAnsi"/>
              </w:rPr>
              <w:t>Leaders use evidence from the QA meeting programme to have an accurate understanding of the strengths and weaknesses of the school/faculties and weaknesses are addressed with urgency</w:t>
            </w:r>
          </w:p>
          <w:p w:rsidR="00EC7ACC" w:rsidRPr="00852C03" w:rsidRDefault="00EC7ACC" w:rsidP="00EC7ACC">
            <w:pPr>
              <w:spacing w:line="240" w:lineRule="auto"/>
              <w:rPr>
                <w:rFonts w:asciiTheme="minorHAnsi" w:hAnsiTheme="minorHAnsi" w:cstheme="minorHAnsi"/>
              </w:rPr>
            </w:pPr>
          </w:p>
        </w:tc>
        <w:tc>
          <w:tcPr>
            <w:tcW w:w="2877" w:type="dxa"/>
            <w:shd w:val="clear" w:color="auto" w:fill="FFFFFF" w:themeFill="background1"/>
          </w:tcPr>
          <w:p w:rsidR="00EC7ACC" w:rsidRDefault="00EC7ACC" w:rsidP="00EC7ACC">
            <w:pPr>
              <w:spacing w:line="240" w:lineRule="auto"/>
              <w:rPr>
                <w:rFonts w:asciiTheme="minorHAnsi" w:hAnsiTheme="minorHAnsi" w:cstheme="minorHAnsi"/>
              </w:rPr>
            </w:pPr>
            <w:r>
              <w:rPr>
                <w:rFonts w:asciiTheme="minorHAnsi" w:hAnsiTheme="minorHAnsi" w:cstheme="minorHAnsi"/>
              </w:rPr>
              <w:t>Middle leaders</w:t>
            </w:r>
            <w:r w:rsidR="00177E02">
              <w:rPr>
                <w:rFonts w:asciiTheme="minorHAnsi" w:hAnsiTheme="minorHAnsi" w:cstheme="minorHAnsi"/>
              </w:rPr>
              <w:t xml:space="preserve"> regularly</w:t>
            </w:r>
            <w:r>
              <w:rPr>
                <w:rFonts w:asciiTheme="minorHAnsi" w:hAnsiTheme="minorHAnsi" w:cstheme="minorHAnsi"/>
              </w:rPr>
              <w:t xml:space="preserve"> use QA processes to improve the quality of teaching and learning within their faculties.</w:t>
            </w:r>
          </w:p>
          <w:p w:rsidR="00EC7ACC" w:rsidRDefault="00EC7ACC" w:rsidP="00EC7ACC">
            <w:pPr>
              <w:spacing w:line="240" w:lineRule="auto"/>
              <w:rPr>
                <w:rFonts w:asciiTheme="minorHAnsi" w:hAnsiTheme="minorHAnsi" w:cstheme="minorHAnsi"/>
              </w:rPr>
            </w:pPr>
          </w:p>
          <w:p w:rsidR="00EC7ACC" w:rsidRDefault="00EC7ACC" w:rsidP="00EC7ACC">
            <w:pPr>
              <w:spacing w:line="240" w:lineRule="auto"/>
              <w:rPr>
                <w:rFonts w:asciiTheme="minorHAnsi" w:hAnsiTheme="minorHAnsi" w:cstheme="minorHAnsi"/>
              </w:rPr>
            </w:pPr>
            <w:r>
              <w:rPr>
                <w:rFonts w:asciiTheme="minorHAnsi" w:hAnsiTheme="minorHAnsi" w:cstheme="minorHAnsi"/>
              </w:rPr>
              <w:t>Leaders use evidence from the QA meeting to have an accurate understanding of the strengths and weaknesses of the school / faculties</w:t>
            </w:r>
          </w:p>
          <w:p w:rsidR="00EC7ACC" w:rsidRPr="00292816" w:rsidRDefault="00EC7ACC" w:rsidP="00EC7ACC">
            <w:pPr>
              <w:spacing w:line="240" w:lineRule="auto"/>
              <w:jc w:val="center"/>
              <w:rPr>
                <w:rFonts w:asciiTheme="minorHAnsi" w:hAnsiTheme="minorHAnsi" w:cstheme="minorHAnsi"/>
                <w:b/>
              </w:rPr>
            </w:pPr>
          </w:p>
        </w:tc>
        <w:tc>
          <w:tcPr>
            <w:tcW w:w="2977" w:type="dxa"/>
            <w:shd w:val="clear" w:color="auto" w:fill="FFFFFF" w:themeFill="background1"/>
          </w:tcPr>
          <w:p w:rsidR="00EC7ACC" w:rsidRDefault="00EC7ACC" w:rsidP="00EC7ACC">
            <w:pPr>
              <w:spacing w:line="240" w:lineRule="auto"/>
              <w:rPr>
                <w:rFonts w:asciiTheme="minorHAnsi" w:hAnsiTheme="minorHAnsi" w:cstheme="minorHAnsi"/>
              </w:rPr>
            </w:pPr>
            <w:r>
              <w:rPr>
                <w:rFonts w:asciiTheme="minorHAnsi" w:hAnsiTheme="minorHAnsi" w:cstheme="minorHAnsi"/>
              </w:rPr>
              <w:t>Middle leaders lead QA processes within their faculties.</w:t>
            </w:r>
          </w:p>
          <w:p w:rsidR="00EC7ACC" w:rsidRDefault="00EC7ACC" w:rsidP="00EC7ACC">
            <w:pPr>
              <w:spacing w:line="240" w:lineRule="auto"/>
              <w:rPr>
                <w:rFonts w:asciiTheme="minorHAnsi" w:hAnsiTheme="minorHAnsi" w:cstheme="minorHAnsi"/>
              </w:rPr>
            </w:pPr>
            <w:r>
              <w:rPr>
                <w:rFonts w:asciiTheme="minorHAnsi" w:hAnsiTheme="minorHAnsi" w:cstheme="minorHAnsi"/>
              </w:rPr>
              <w:t>Middle leaders hold colleagues to account posing challenging questions</w:t>
            </w:r>
          </w:p>
          <w:p w:rsidR="00EC7ACC" w:rsidRDefault="00EC7ACC" w:rsidP="00EC7ACC">
            <w:pPr>
              <w:spacing w:line="240" w:lineRule="auto"/>
              <w:rPr>
                <w:rFonts w:asciiTheme="minorHAnsi" w:hAnsiTheme="minorHAnsi" w:cstheme="minorHAnsi"/>
              </w:rPr>
            </w:pPr>
          </w:p>
          <w:p w:rsidR="00EC7ACC" w:rsidRDefault="00EC7ACC" w:rsidP="00EC7ACC">
            <w:pPr>
              <w:spacing w:line="240" w:lineRule="auto"/>
              <w:rPr>
                <w:rFonts w:asciiTheme="minorHAnsi" w:hAnsiTheme="minorHAnsi" w:cstheme="minorHAnsi"/>
              </w:rPr>
            </w:pPr>
            <w:r>
              <w:rPr>
                <w:rFonts w:asciiTheme="minorHAnsi" w:hAnsiTheme="minorHAnsi" w:cstheme="minorHAnsi"/>
              </w:rPr>
              <w:t>Leaders use evidence from the QA meeting programme to address weaknesses urgently.</w:t>
            </w:r>
          </w:p>
          <w:p w:rsidR="00EC7ACC" w:rsidRDefault="00EC7ACC" w:rsidP="00EC7ACC">
            <w:pPr>
              <w:spacing w:line="240" w:lineRule="auto"/>
              <w:rPr>
                <w:rFonts w:asciiTheme="minorHAnsi" w:hAnsiTheme="minorHAnsi" w:cstheme="minorHAnsi"/>
              </w:rPr>
            </w:pPr>
            <w:r>
              <w:rPr>
                <w:rFonts w:asciiTheme="minorHAnsi" w:hAnsiTheme="minorHAnsi" w:cstheme="minorHAnsi"/>
              </w:rPr>
              <w:t>The impact of middle leaders’ development plans is evident in the classroom.</w:t>
            </w:r>
          </w:p>
          <w:p w:rsidR="00EC7ACC" w:rsidRPr="00EC7ACC" w:rsidRDefault="00EC7ACC" w:rsidP="00EC7ACC">
            <w:pPr>
              <w:spacing w:line="240" w:lineRule="auto"/>
              <w:rPr>
                <w:rFonts w:asciiTheme="minorHAnsi" w:hAnsiTheme="minorHAnsi" w:cstheme="minorHAnsi"/>
              </w:rPr>
            </w:pPr>
            <w:r>
              <w:rPr>
                <w:rFonts w:asciiTheme="minorHAnsi" w:hAnsiTheme="minorHAnsi" w:cstheme="minorHAnsi"/>
              </w:rPr>
              <w:t>Marking and f</w:t>
            </w:r>
            <w:r w:rsidR="00177E02">
              <w:rPr>
                <w:rFonts w:asciiTheme="minorHAnsi" w:hAnsiTheme="minorHAnsi" w:cstheme="minorHAnsi"/>
              </w:rPr>
              <w:t>eedback is now a strength in the vast majority of</w:t>
            </w:r>
            <w:r>
              <w:rPr>
                <w:rFonts w:asciiTheme="minorHAnsi" w:hAnsiTheme="minorHAnsi" w:cstheme="minorHAnsi"/>
              </w:rPr>
              <w:t xml:space="preserve"> faculties</w:t>
            </w:r>
          </w:p>
        </w:tc>
      </w:tr>
    </w:tbl>
    <w:p w:rsidR="000F6905" w:rsidRPr="00292816" w:rsidRDefault="000F6905" w:rsidP="00EA2BC8">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721"/>
        <w:gridCol w:w="2100"/>
        <w:gridCol w:w="2715"/>
        <w:gridCol w:w="3118"/>
      </w:tblGrid>
      <w:tr w:rsidR="006B0457" w:rsidRPr="00292816" w:rsidTr="006B0457">
        <w:trPr>
          <w:trHeight w:val="275"/>
        </w:trPr>
        <w:tc>
          <w:tcPr>
            <w:tcW w:w="14459" w:type="dxa"/>
            <w:gridSpan w:val="5"/>
            <w:shd w:val="clear" w:color="auto" w:fill="auto"/>
          </w:tcPr>
          <w:p w:rsidR="006B0457" w:rsidRPr="00292816" w:rsidRDefault="006B0457" w:rsidP="009D56F9">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6B0457" w:rsidRPr="00292816" w:rsidTr="006B0457">
        <w:tc>
          <w:tcPr>
            <w:tcW w:w="14459" w:type="dxa"/>
            <w:gridSpan w:val="5"/>
            <w:shd w:val="clear" w:color="auto" w:fill="auto"/>
          </w:tcPr>
          <w:p w:rsidR="006B0457" w:rsidRPr="00292816" w:rsidRDefault="00F85195" w:rsidP="009D56F9">
            <w:pPr>
              <w:spacing w:after="0" w:line="240" w:lineRule="auto"/>
              <w:rPr>
                <w:rFonts w:asciiTheme="minorHAnsi" w:hAnsiTheme="minorHAnsi" w:cstheme="minorHAnsi"/>
              </w:rPr>
            </w:pPr>
            <w:r>
              <w:rPr>
                <w:rFonts w:asciiTheme="minorHAnsi" w:hAnsiTheme="minorHAnsi" w:cstheme="minorHAnsi"/>
              </w:rPr>
              <w:t>Phase 3</w:t>
            </w:r>
            <w:r w:rsidR="006B0457" w:rsidRPr="00292816">
              <w:rPr>
                <w:rFonts w:asciiTheme="minorHAnsi" w:hAnsiTheme="minorHAnsi" w:cstheme="minorHAnsi"/>
              </w:rPr>
              <w:t>, Target 3</w:t>
            </w:r>
          </w:p>
          <w:p w:rsidR="006B0457" w:rsidRPr="00292816" w:rsidRDefault="006B0457" w:rsidP="009D56F9">
            <w:pPr>
              <w:spacing w:after="0" w:line="240" w:lineRule="auto"/>
              <w:rPr>
                <w:rFonts w:asciiTheme="minorHAnsi" w:hAnsiTheme="minorHAnsi" w:cstheme="minorHAnsi"/>
              </w:rPr>
            </w:pPr>
            <w:r w:rsidRPr="00292816">
              <w:rPr>
                <w:rFonts w:asciiTheme="minorHAnsi" w:hAnsiTheme="minorHAnsi" w:cstheme="minorHAnsi"/>
              </w:rPr>
              <w:t>Comment from Ofsted report (AFI2) – ‘Improve the effectiveness of leadership and management by sharpening school development planning so that it is more effective in driving school improvement’.</w:t>
            </w:r>
          </w:p>
          <w:p w:rsidR="006B0457" w:rsidRPr="00292816" w:rsidRDefault="006B0457" w:rsidP="009D56F9">
            <w:pPr>
              <w:spacing w:after="0" w:line="240" w:lineRule="auto"/>
              <w:rPr>
                <w:rFonts w:asciiTheme="minorHAnsi" w:hAnsiTheme="minorHAnsi" w:cstheme="minorHAnsi"/>
              </w:rPr>
            </w:pPr>
          </w:p>
        </w:tc>
      </w:tr>
      <w:tr w:rsidR="006B0457" w:rsidRPr="00292816" w:rsidTr="006B0457">
        <w:tblPrEx>
          <w:tblLook w:val="01E0" w:firstRow="1" w:lastRow="1" w:firstColumn="1" w:lastColumn="1" w:noHBand="0" w:noVBand="0"/>
        </w:tblPrEx>
        <w:trPr>
          <w:tblHeader/>
        </w:trPr>
        <w:tc>
          <w:tcPr>
            <w:tcW w:w="1805" w:type="dxa"/>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Objective</w:t>
            </w:r>
          </w:p>
        </w:tc>
        <w:tc>
          <w:tcPr>
            <w:tcW w:w="4721" w:type="dxa"/>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6B0457" w:rsidRPr="00292816" w:rsidRDefault="006B0457" w:rsidP="00852B18">
            <w:pPr>
              <w:rPr>
                <w:rFonts w:asciiTheme="minorHAnsi" w:hAnsiTheme="minorHAnsi" w:cstheme="minorHAnsi"/>
                <w:b/>
              </w:rPr>
            </w:pPr>
          </w:p>
        </w:tc>
        <w:tc>
          <w:tcPr>
            <w:tcW w:w="2100" w:type="dxa"/>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15" w:type="dxa"/>
            <w:shd w:val="clear" w:color="auto" w:fill="C0C0C0"/>
          </w:tcPr>
          <w:p w:rsidR="006B0457" w:rsidRDefault="006B0457" w:rsidP="006B0457">
            <w:pPr>
              <w:jc w:val="center"/>
              <w:rPr>
                <w:rFonts w:asciiTheme="minorHAnsi" w:hAnsiTheme="minorHAnsi" w:cstheme="minorHAnsi"/>
                <w:b/>
              </w:rPr>
            </w:pPr>
            <w:r>
              <w:rPr>
                <w:rFonts w:asciiTheme="minorHAnsi" w:hAnsiTheme="minorHAnsi" w:cstheme="minorHAnsi"/>
                <w:b/>
              </w:rPr>
              <w:t>PHASE  3</w:t>
            </w:r>
          </w:p>
          <w:p w:rsidR="006B0457" w:rsidRPr="00292816" w:rsidRDefault="00174B4E" w:rsidP="006B045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9E3F76" w:rsidP="006B0457">
            <w:pPr>
              <w:jc w:val="center"/>
              <w:rPr>
                <w:rFonts w:asciiTheme="minorHAnsi" w:hAnsiTheme="minorHAnsi" w:cstheme="minorHAnsi"/>
                <w:b/>
              </w:rPr>
            </w:pPr>
            <w:r>
              <w:rPr>
                <w:rFonts w:asciiTheme="minorHAnsi" w:hAnsiTheme="minorHAnsi" w:cstheme="minorHAnsi"/>
                <w:b/>
              </w:rPr>
              <w:t>Milestone 1 End of August 2018</w:t>
            </w:r>
          </w:p>
        </w:tc>
        <w:tc>
          <w:tcPr>
            <w:tcW w:w="3118" w:type="dxa"/>
            <w:shd w:val="clear" w:color="auto" w:fill="C0C0C0"/>
          </w:tcPr>
          <w:p w:rsidR="006B0457" w:rsidRDefault="006B0457" w:rsidP="006B0457">
            <w:pPr>
              <w:jc w:val="center"/>
              <w:rPr>
                <w:rFonts w:asciiTheme="minorHAnsi" w:hAnsiTheme="minorHAnsi" w:cstheme="minorHAnsi"/>
                <w:b/>
              </w:rPr>
            </w:pPr>
            <w:r>
              <w:rPr>
                <w:rFonts w:asciiTheme="minorHAnsi" w:hAnsiTheme="minorHAnsi" w:cstheme="minorHAnsi"/>
                <w:b/>
              </w:rPr>
              <w:t>PHASE 3</w:t>
            </w:r>
          </w:p>
          <w:p w:rsidR="006B0457" w:rsidRPr="00292816" w:rsidRDefault="00174B4E" w:rsidP="006B045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6B0457" w:rsidP="006B0457">
            <w:pPr>
              <w:rPr>
                <w:rFonts w:asciiTheme="minorHAnsi" w:hAnsiTheme="minorHAnsi" w:cstheme="minorHAnsi"/>
                <w:b/>
              </w:rPr>
            </w:pPr>
            <w:r w:rsidRPr="00292816">
              <w:rPr>
                <w:rFonts w:asciiTheme="minorHAnsi" w:hAnsiTheme="minorHAnsi" w:cstheme="minorHAnsi"/>
                <w:b/>
              </w:rPr>
              <w:t>M</w:t>
            </w:r>
            <w:r w:rsidR="009E3F76">
              <w:rPr>
                <w:rFonts w:asciiTheme="minorHAnsi" w:hAnsiTheme="minorHAnsi" w:cstheme="minorHAnsi"/>
                <w:b/>
              </w:rPr>
              <w:t>ilestone 2  End of December 2018</w:t>
            </w:r>
          </w:p>
        </w:tc>
      </w:tr>
      <w:tr w:rsidR="002C3470" w:rsidRPr="00292816" w:rsidTr="00C12EA9">
        <w:tblPrEx>
          <w:tblLook w:val="01E0" w:firstRow="1" w:lastRow="1" w:firstColumn="1" w:lastColumn="1" w:noHBand="0" w:noVBand="0"/>
        </w:tblPrEx>
        <w:trPr>
          <w:tblHeader/>
        </w:trPr>
        <w:tc>
          <w:tcPr>
            <w:tcW w:w="1805" w:type="dxa"/>
            <w:shd w:val="clear" w:color="auto" w:fill="auto"/>
          </w:tcPr>
          <w:p w:rsidR="002C3470" w:rsidRPr="00292816" w:rsidRDefault="002C3470" w:rsidP="002C3470">
            <w:pPr>
              <w:spacing w:after="0" w:line="240" w:lineRule="auto"/>
              <w:contextualSpacing/>
              <w:rPr>
                <w:rFonts w:asciiTheme="minorHAnsi" w:hAnsiTheme="minorHAnsi" w:cstheme="minorHAnsi"/>
              </w:rPr>
            </w:pPr>
            <w:r w:rsidRPr="00292816">
              <w:rPr>
                <w:rFonts w:asciiTheme="minorHAnsi" w:hAnsiTheme="minorHAnsi" w:cstheme="minorHAnsi"/>
              </w:rPr>
              <w:t>To revisit the SEF and FSEFs at each POAP milestone ensuring self-evaluation is the main driver of school improvement</w:t>
            </w:r>
            <w:r w:rsidR="00C12EA9">
              <w:rPr>
                <w:rFonts w:asciiTheme="minorHAnsi" w:hAnsiTheme="minorHAnsi" w:cstheme="minorHAnsi"/>
              </w:rPr>
              <w:t xml:space="preserve"> with a focus on school priorities identified by leaders</w:t>
            </w:r>
          </w:p>
          <w:p w:rsidR="002C3470" w:rsidRPr="00292816" w:rsidRDefault="002C3470" w:rsidP="002C3470">
            <w:pPr>
              <w:rPr>
                <w:rFonts w:asciiTheme="minorHAnsi" w:hAnsiTheme="minorHAnsi" w:cstheme="minorHAnsi"/>
              </w:rPr>
            </w:pPr>
          </w:p>
        </w:tc>
        <w:tc>
          <w:tcPr>
            <w:tcW w:w="4721" w:type="dxa"/>
            <w:shd w:val="clear" w:color="auto" w:fill="auto"/>
          </w:tcPr>
          <w:p w:rsidR="002C3470" w:rsidRDefault="0008385B" w:rsidP="002C3470">
            <w:pPr>
              <w:pStyle w:val="ListParagraph"/>
              <w:numPr>
                <w:ilvl w:val="0"/>
                <w:numId w:val="1"/>
              </w:numPr>
              <w:rPr>
                <w:rFonts w:asciiTheme="minorHAnsi" w:hAnsiTheme="minorHAnsi" w:cstheme="minorHAnsi"/>
              </w:rPr>
            </w:pPr>
            <w:r>
              <w:rPr>
                <w:rFonts w:asciiTheme="minorHAnsi" w:hAnsiTheme="minorHAnsi" w:cstheme="minorHAnsi"/>
              </w:rPr>
              <w:t xml:space="preserve">Develop </w:t>
            </w:r>
            <w:r w:rsidR="002C3470">
              <w:rPr>
                <w:rFonts w:asciiTheme="minorHAnsi" w:hAnsiTheme="minorHAnsi" w:cstheme="minorHAnsi"/>
              </w:rPr>
              <w:t xml:space="preserve">a </w:t>
            </w:r>
            <w:r>
              <w:rPr>
                <w:rFonts w:asciiTheme="minorHAnsi" w:hAnsiTheme="minorHAnsi" w:cstheme="minorHAnsi"/>
              </w:rPr>
              <w:t xml:space="preserve">whole school format </w:t>
            </w:r>
            <w:r w:rsidR="002C3470">
              <w:rPr>
                <w:rFonts w:asciiTheme="minorHAnsi" w:hAnsiTheme="minorHAnsi" w:cstheme="minorHAnsi"/>
              </w:rPr>
              <w:t xml:space="preserve">for </w:t>
            </w:r>
            <w:r>
              <w:rPr>
                <w:rFonts w:asciiTheme="minorHAnsi" w:hAnsiTheme="minorHAnsi" w:cstheme="minorHAnsi"/>
              </w:rPr>
              <w:t xml:space="preserve">presenting </w:t>
            </w:r>
            <w:r w:rsidR="002C3470">
              <w:rPr>
                <w:rFonts w:asciiTheme="minorHAnsi" w:hAnsiTheme="minorHAnsi" w:cstheme="minorHAnsi"/>
              </w:rPr>
              <w:t>the data section of the faculty SEF to help inform decisions. (PMC – July 2018)</w:t>
            </w:r>
          </w:p>
          <w:p w:rsidR="002F50D8" w:rsidRPr="00AE27BA" w:rsidRDefault="002F50D8" w:rsidP="002F50D8">
            <w:pPr>
              <w:pStyle w:val="ListParagraph"/>
              <w:ind w:left="780"/>
              <w:rPr>
                <w:rFonts w:asciiTheme="minorHAnsi" w:hAnsiTheme="minorHAnsi" w:cstheme="minorHAnsi"/>
              </w:rPr>
            </w:pPr>
          </w:p>
          <w:p w:rsidR="002F50D8" w:rsidRPr="002F50D8" w:rsidRDefault="002F50D8" w:rsidP="002F50D8">
            <w:pPr>
              <w:pStyle w:val="ListParagraph"/>
              <w:numPr>
                <w:ilvl w:val="0"/>
                <w:numId w:val="1"/>
              </w:numPr>
              <w:rPr>
                <w:rFonts w:asciiTheme="minorHAnsi" w:hAnsiTheme="minorHAnsi" w:cstheme="minorHAnsi"/>
              </w:rPr>
            </w:pPr>
            <w:r w:rsidRPr="002F50D8">
              <w:rPr>
                <w:rFonts w:asciiTheme="minorHAnsi" w:hAnsiTheme="minorHAnsi" w:cstheme="minorHAnsi"/>
              </w:rPr>
              <w:t>Faculty Development Plans to be RAG rated  (April 2018, AD) and updated (Sept 2018, AD)</w:t>
            </w:r>
          </w:p>
          <w:p w:rsidR="002F50D8" w:rsidRPr="002F50D8" w:rsidRDefault="002F50D8" w:rsidP="002F50D8">
            <w:pPr>
              <w:pStyle w:val="ListParagraph"/>
              <w:numPr>
                <w:ilvl w:val="0"/>
                <w:numId w:val="1"/>
              </w:numPr>
              <w:rPr>
                <w:rFonts w:asciiTheme="minorHAnsi" w:hAnsiTheme="minorHAnsi" w:cstheme="minorHAnsi"/>
              </w:rPr>
            </w:pPr>
            <w:r w:rsidRPr="002F50D8">
              <w:rPr>
                <w:rFonts w:asciiTheme="minorHAnsi" w:hAnsiTheme="minorHAnsi" w:cstheme="minorHAnsi"/>
              </w:rPr>
              <w:t>Faculty SEFs to be updated with QA evidence at their foundation (June 2018, AD)</w:t>
            </w:r>
          </w:p>
          <w:p w:rsidR="002C3470" w:rsidRDefault="002C3470" w:rsidP="002C3470">
            <w:pPr>
              <w:ind w:left="427"/>
              <w:rPr>
                <w:rFonts w:asciiTheme="minorHAnsi" w:hAnsiTheme="minorHAnsi" w:cstheme="minorHAnsi"/>
              </w:rPr>
            </w:pPr>
          </w:p>
          <w:p w:rsidR="002F50D8" w:rsidRDefault="002F50D8" w:rsidP="002C3470">
            <w:pPr>
              <w:ind w:left="427"/>
              <w:rPr>
                <w:rFonts w:asciiTheme="minorHAnsi" w:hAnsiTheme="minorHAnsi" w:cstheme="minorHAnsi"/>
              </w:rPr>
            </w:pPr>
          </w:p>
          <w:p w:rsidR="002F50D8" w:rsidRPr="00292816" w:rsidRDefault="002F50D8" w:rsidP="002C3470">
            <w:pPr>
              <w:ind w:left="427"/>
              <w:rPr>
                <w:rFonts w:asciiTheme="minorHAnsi" w:hAnsiTheme="minorHAnsi" w:cstheme="minorHAnsi"/>
              </w:rPr>
            </w:pPr>
          </w:p>
        </w:tc>
        <w:tc>
          <w:tcPr>
            <w:tcW w:w="2100" w:type="dxa"/>
            <w:shd w:val="clear" w:color="auto" w:fill="auto"/>
          </w:tcPr>
          <w:p w:rsidR="004865A5" w:rsidRPr="004865A5" w:rsidRDefault="004865A5" w:rsidP="004865A5">
            <w:pPr>
              <w:spacing w:after="0" w:line="240" w:lineRule="auto"/>
              <w:rPr>
                <w:rFonts w:asciiTheme="minorHAnsi" w:hAnsiTheme="minorHAnsi" w:cstheme="minorHAnsi"/>
              </w:rPr>
            </w:pPr>
            <w:r w:rsidRPr="004865A5">
              <w:rPr>
                <w:rFonts w:asciiTheme="minorHAnsi" w:hAnsiTheme="minorHAnsi" w:cstheme="minorHAnsi"/>
              </w:rPr>
              <w:t xml:space="preserve">Identification of school priorities leads to swift action by leaders impacting positively on student progress </w:t>
            </w:r>
          </w:p>
          <w:p w:rsidR="002F50D8" w:rsidRPr="00292816" w:rsidRDefault="002F50D8" w:rsidP="002C3470">
            <w:pPr>
              <w:spacing w:after="0" w:line="240" w:lineRule="auto"/>
              <w:rPr>
                <w:rFonts w:asciiTheme="minorHAnsi" w:hAnsiTheme="minorHAnsi" w:cstheme="minorHAnsi"/>
              </w:rPr>
            </w:pPr>
          </w:p>
        </w:tc>
        <w:tc>
          <w:tcPr>
            <w:tcW w:w="2715" w:type="dxa"/>
            <w:shd w:val="clear" w:color="auto" w:fill="auto"/>
          </w:tcPr>
          <w:p w:rsidR="002C3470" w:rsidRPr="002F50D8" w:rsidRDefault="002C3470" w:rsidP="002F50D8">
            <w:pPr>
              <w:spacing w:after="0" w:line="240" w:lineRule="auto"/>
              <w:rPr>
                <w:rFonts w:asciiTheme="minorHAnsi" w:hAnsiTheme="minorHAnsi" w:cstheme="minorHAnsi"/>
              </w:rPr>
            </w:pPr>
            <w:r w:rsidRPr="002F50D8">
              <w:rPr>
                <w:rFonts w:asciiTheme="minorHAnsi" w:hAnsiTheme="minorHAnsi" w:cstheme="minorHAnsi"/>
              </w:rPr>
              <w:t xml:space="preserve">All </w:t>
            </w:r>
            <w:r w:rsidR="008A73DD">
              <w:rPr>
                <w:rFonts w:asciiTheme="minorHAnsi" w:hAnsiTheme="minorHAnsi" w:cstheme="minorHAnsi"/>
              </w:rPr>
              <w:t xml:space="preserve">faculties </w:t>
            </w:r>
            <w:r w:rsidRPr="002F50D8">
              <w:rPr>
                <w:rFonts w:asciiTheme="minorHAnsi" w:hAnsiTheme="minorHAnsi" w:cstheme="minorHAnsi"/>
              </w:rPr>
              <w:t>are using the same presentation for their data section</w:t>
            </w:r>
          </w:p>
          <w:p w:rsidR="002F50D8" w:rsidRDefault="002F50D8" w:rsidP="002F50D8">
            <w:pPr>
              <w:spacing w:after="0" w:line="240" w:lineRule="auto"/>
              <w:rPr>
                <w:rFonts w:asciiTheme="minorHAnsi" w:hAnsiTheme="minorHAnsi" w:cstheme="minorHAnsi"/>
              </w:rPr>
            </w:pPr>
          </w:p>
          <w:p w:rsidR="002F50D8" w:rsidRDefault="002F50D8" w:rsidP="002F50D8">
            <w:pPr>
              <w:rPr>
                <w:rFonts w:asciiTheme="minorHAnsi" w:hAnsiTheme="minorHAnsi" w:cstheme="minorHAnsi"/>
              </w:rPr>
            </w:pPr>
            <w:r>
              <w:rPr>
                <w:rFonts w:asciiTheme="minorHAnsi" w:hAnsiTheme="minorHAnsi" w:cstheme="minorHAnsi"/>
              </w:rPr>
              <w:t xml:space="preserve">Middle leaders’ faculty self-evaluation is live and driven by QA processes. </w:t>
            </w:r>
          </w:p>
          <w:p w:rsidR="002F50D8" w:rsidRPr="002F50D8" w:rsidRDefault="002F50D8" w:rsidP="002F50D8">
            <w:pPr>
              <w:spacing w:after="0" w:line="240" w:lineRule="auto"/>
              <w:rPr>
                <w:rFonts w:asciiTheme="minorHAnsi" w:hAnsiTheme="minorHAnsi" w:cstheme="minorHAnsi"/>
              </w:rPr>
            </w:pPr>
          </w:p>
          <w:p w:rsidR="002C3470" w:rsidRPr="00AE27BA" w:rsidRDefault="002C3470" w:rsidP="002C3470">
            <w:pPr>
              <w:rPr>
                <w:rFonts w:asciiTheme="minorHAnsi" w:hAnsiTheme="minorHAnsi" w:cstheme="minorHAnsi"/>
              </w:rPr>
            </w:pPr>
          </w:p>
        </w:tc>
        <w:tc>
          <w:tcPr>
            <w:tcW w:w="3118" w:type="dxa"/>
            <w:shd w:val="clear" w:color="auto" w:fill="auto"/>
          </w:tcPr>
          <w:p w:rsidR="002C3470" w:rsidRPr="002F50D8" w:rsidRDefault="002C3470" w:rsidP="002F50D8">
            <w:pPr>
              <w:rPr>
                <w:rFonts w:asciiTheme="minorHAnsi" w:hAnsiTheme="minorHAnsi" w:cstheme="minorHAnsi"/>
              </w:rPr>
            </w:pPr>
            <w:r w:rsidRPr="002F50D8">
              <w:rPr>
                <w:rFonts w:asciiTheme="minorHAnsi" w:hAnsiTheme="minorHAnsi" w:cstheme="minorHAnsi"/>
              </w:rPr>
              <w:t>Data section will be update and reviewed by faculties and will inform the whole school SEF</w:t>
            </w:r>
          </w:p>
          <w:p w:rsidR="002F50D8" w:rsidRDefault="002F50D8" w:rsidP="002F50D8">
            <w:pPr>
              <w:rPr>
                <w:rFonts w:asciiTheme="minorHAnsi" w:hAnsiTheme="minorHAnsi" w:cstheme="minorHAnsi"/>
              </w:rPr>
            </w:pPr>
            <w:r>
              <w:rPr>
                <w:rFonts w:asciiTheme="minorHAnsi" w:hAnsiTheme="minorHAnsi" w:cstheme="minorHAnsi"/>
              </w:rPr>
              <w:t>The impact of middle leaders’ development plans is evident in the classroom.</w:t>
            </w:r>
          </w:p>
          <w:p w:rsidR="002F50D8" w:rsidRDefault="002F50D8" w:rsidP="002F50D8">
            <w:pPr>
              <w:rPr>
                <w:rFonts w:asciiTheme="minorHAnsi" w:hAnsiTheme="minorHAnsi" w:cstheme="minorHAnsi"/>
              </w:rPr>
            </w:pPr>
            <w:r>
              <w:rPr>
                <w:rFonts w:asciiTheme="minorHAnsi" w:hAnsiTheme="minorHAnsi" w:cstheme="minorHAnsi"/>
              </w:rPr>
              <w:t>All faculties are on track to meet targets for improvement</w:t>
            </w:r>
          </w:p>
          <w:p w:rsidR="002F50D8" w:rsidRPr="002F50D8" w:rsidRDefault="002F50D8" w:rsidP="002F50D8">
            <w:pPr>
              <w:rPr>
                <w:rFonts w:asciiTheme="minorHAnsi" w:hAnsiTheme="minorHAnsi" w:cstheme="minorHAnsi"/>
              </w:rPr>
            </w:pPr>
          </w:p>
        </w:tc>
      </w:tr>
    </w:tbl>
    <w:p w:rsidR="00A77F1B" w:rsidRPr="00292816" w:rsidRDefault="00A77F1B" w:rsidP="008439D8">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
        <w:gridCol w:w="4553"/>
        <w:gridCol w:w="2307"/>
        <w:gridCol w:w="49"/>
        <w:gridCol w:w="2729"/>
        <w:gridCol w:w="2835"/>
        <w:gridCol w:w="284"/>
      </w:tblGrid>
      <w:tr w:rsidR="006B0457" w:rsidRPr="00292816" w:rsidTr="000767A3">
        <w:trPr>
          <w:gridAfter w:val="1"/>
          <w:wAfter w:w="284" w:type="dxa"/>
          <w:trHeight w:val="275"/>
        </w:trPr>
        <w:tc>
          <w:tcPr>
            <w:tcW w:w="14459" w:type="dxa"/>
            <w:gridSpan w:val="7"/>
            <w:shd w:val="clear" w:color="auto" w:fill="auto"/>
          </w:tcPr>
          <w:p w:rsidR="006B0457" w:rsidRPr="00292816" w:rsidRDefault="006B0457" w:rsidP="00ED34A2">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6B0457" w:rsidRPr="00292816" w:rsidTr="000767A3">
        <w:trPr>
          <w:gridAfter w:val="1"/>
          <w:wAfter w:w="284" w:type="dxa"/>
        </w:trPr>
        <w:tc>
          <w:tcPr>
            <w:tcW w:w="14459" w:type="dxa"/>
            <w:gridSpan w:val="7"/>
            <w:shd w:val="clear" w:color="auto" w:fill="auto"/>
          </w:tcPr>
          <w:p w:rsidR="006B0457" w:rsidRPr="00292816" w:rsidRDefault="00F85195" w:rsidP="00ED34A2">
            <w:pPr>
              <w:spacing w:after="0" w:line="240" w:lineRule="auto"/>
              <w:rPr>
                <w:rFonts w:asciiTheme="minorHAnsi" w:hAnsiTheme="minorHAnsi" w:cstheme="minorHAnsi"/>
              </w:rPr>
            </w:pPr>
            <w:r>
              <w:rPr>
                <w:rFonts w:asciiTheme="minorHAnsi" w:hAnsiTheme="minorHAnsi" w:cstheme="minorHAnsi"/>
              </w:rPr>
              <w:t>Phase 3</w:t>
            </w:r>
            <w:r w:rsidR="006B0457" w:rsidRPr="00292816">
              <w:rPr>
                <w:rFonts w:asciiTheme="minorHAnsi" w:hAnsiTheme="minorHAnsi" w:cstheme="minorHAnsi"/>
              </w:rPr>
              <w:t>, Target 4</w:t>
            </w:r>
          </w:p>
          <w:p w:rsidR="006B0457" w:rsidRPr="00292816" w:rsidRDefault="006B0457" w:rsidP="00ED34A2">
            <w:pPr>
              <w:spacing w:after="0" w:line="240" w:lineRule="auto"/>
              <w:rPr>
                <w:rFonts w:asciiTheme="minorHAnsi" w:hAnsiTheme="minorHAnsi" w:cstheme="minorHAnsi"/>
              </w:rPr>
            </w:pPr>
            <w:r w:rsidRPr="00292816">
              <w:rPr>
                <w:rFonts w:asciiTheme="minorHAnsi" w:hAnsiTheme="minorHAnsi" w:cstheme="minorHAnsi"/>
              </w:rPr>
              <w:t>Comment from Ofsted report (AFI 3) – ‘Improve the effectiveness of leadership and management by developing the skills of leaders of different subjects and groups so they are able to improve the quality of teaching and raise pupils’ achievement’</w:t>
            </w:r>
          </w:p>
        </w:tc>
      </w:tr>
      <w:tr w:rsidR="006B0457" w:rsidRPr="00292816" w:rsidTr="000767A3">
        <w:tblPrEx>
          <w:tblLook w:val="01E0" w:firstRow="1" w:lastRow="1" w:firstColumn="1" w:lastColumn="1" w:noHBand="0" w:noVBand="0"/>
        </w:tblPrEx>
        <w:trPr>
          <w:gridAfter w:val="1"/>
          <w:wAfter w:w="284" w:type="dxa"/>
          <w:tblHeader/>
        </w:trPr>
        <w:tc>
          <w:tcPr>
            <w:tcW w:w="1987" w:type="dxa"/>
            <w:gridSpan w:val="2"/>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Objective</w:t>
            </w:r>
          </w:p>
        </w:tc>
        <w:tc>
          <w:tcPr>
            <w:tcW w:w="4552" w:type="dxa"/>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tc>
        <w:tc>
          <w:tcPr>
            <w:tcW w:w="2356" w:type="dxa"/>
            <w:gridSpan w:val="2"/>
            <w:shd w:val="clear" w:color="auto" w:fill="C0C0C0"/>
            <w:vAlign w:val="center"/>
          </w:tcPr>
          <w:p w:rsidR="006B0457" w:rsidRPr="00292816" w:rsidRDefault="006B0457"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29" w:type="dxa"/>
            <w:shd w:val="clear" w:color="auto" w:fill="C0C0C0"/>
          </w:tcPr>
          <w:p w:rsidR="006B0457" w:rsidRDefault="006B0457" w:rsidP="006B0457">
            <w:pPr>
              <w:jc w:val="center"/>
              <w:rPr>
                <w:rFonts w:asciiTheme="minorHAnsi" w:hAnsiTheme="minorHAnsi" w:cstheme="minorHAnsi"/>
                <w:b/>
              </w:rPr>
            </w:pPr>
            <w:r>
              <w:rPr>
                <w:rFonts w:asciiTheme="minorHAnsi" w:hAnsiTheme="minorHAnsi" w:cstheme="minorHAnsi"/>
                <w:b/>
              </w:rPr>
              <w:t>PHASE  3</w:t>
            </w:r>
          </w:p>
          <w:p w:rsidR="006B0457" w:rsidRPr="00292816" w:rsidRDefault="009E3F76" w:rsidP="006B045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9E3F76" w:rsidP="006B0457">
            <w:pPr>
              <w:jc w:val="center"/>
              <w:rPr>
                <w:rFonts w:asciiTheme="minorHAnsi" w:hAnsiTheme="minorHAnsi" w:cstheme="minorHAnsi"/>
                <w:b/>
              </w:rPr>
            </w:pPr>
            <w:r>
              <w:rPr>
                <w:rFonts w:asciiTheme="minorHAnsi" w:hAnsiTheme="minorHAnsi" w:cstheme="minorHAnsi"/>
                <w:b/>
              </w:rPr>
              <w:t>Milestone 1 End of August 2018</w:t>
            </w:r>
          </w:p>
        </w:tc>
        <w:tc>
          <w:tcPr>
            <w:tcW w:w="2835" w:type="dxa"/>
            <w:shd w:val="clear" w:color="auto" w:fill="C0C0C0"/>
          </w:tcPr>
          <w:p w:rsidR="006B0457" w:rsidRDefault="006B0457" w:rsidP="006B0457">
            <w:pPr>
              <w:jc w:val="center"/>
              <w:rPr>
                <w:rFonts w:asciiTheme="minorHAnsi" w:hAnsiTheme="minorHAnsi" w:cstheme="minorHAnsi"/>
                <w:b/>
              </w:rPr>
            </w:pPr>
            <w:r>
              <w:rPr>
                <w:rFonts w:asciiTheme="minorHAnsi" w:hAnsiTheme="minorHAnsi" w:cstheme="minorHAnsi"/>
                <w:b/>
              </w:rPr>
              <w:t>PHASE 3</w:t>
            </w:r>
          </w:p>
          <w:p w:rsidR="006B0457" w:rsidRPr="00292816" w:rsidRDefault="009E3F76" w:rsidP="006B0457">
            <w:pPr>
              <w:jc w:val="center"/>
              <w:rPr>
                <w:rFonts w:asciiTheme="minorHAnsi" w:hAnsiTheme="minorHAnsi" w:cstheme="minorHAnsi"/>
                <w:b/>
              </w:rPr>
            </w:pPr>
            <w:r>
              <w:rPr>
                <w:rFonts w:asciiTheme="minorHAnsi" w:hAnsiTheme="minorHAnsi" w:cstheme="minorHAnsi"/>
                <w:b/>
              </w:rPr>
              <w:t>(April ’18 – December ’18</w:t>
            </w:r>
            <w:r w:rsidR="006B0457">
              <w:rPr>
                <w:rFonts w:asciiTheme="minorHAnsi" w:hAnsiTheme="minorHAnsi" w:cstheme="minorHAnsi"/>
                <w:b/>
              </w:rPr>
              <w:t>)</w:t>
            </w:r>
          </w:p>
          <w:p w:rsidR="006B0457" w:rsidRPr="00292816" w:rsidRDefault="006B0457" w:rsidP="006B0457">
            <w:pPr>
              <w:rPr>
                <w:rFonts w:asciiTheme="minorHAnsi" w:hAnsiTheme="minorHAnsi" w:cstheme="minorHAnsi"/>
                <w:b/>
              </w:rPr>
            </w:pPr>
            <w:r w:rsidRPr="00292816">
              <w:rPr>
                <w:rFonts w:asciiTheme="minorHAnsi" w:hAnsiTheme="minorHAnsi" w:cstheme="minorHAnsi"/>
                <w:b/>
              </w:rPr>
              <w:t>Mile</w:t>
            </w:r>
            <w:r w:rsidR="009E3F76">
              <w:rPr>
                <w:rFonts w:asciiTheme="minorHAnsi" w:hAnsiTheme="minorHAnsi" w:cstheme="minorHAnsi"/>
                <w:b/>
              </w:rPr>
              <w:t>stone 2  End of December 2018</w:t>
            </w:r>
          </w:p>
        </w:tc>
      </w:tr>
      <w:tr w:rsidR="00331252" w:rsidRPr="00292816" w:rsidTr="000767A3">
        <w:tblPrEx>
          <w:tblLook w:val="01E0" w:firstRow="1" w:lastRow="1" w:firstColumn="1" w:lastColumn="1" w:noHBand="0" w:noVBand="0"/>
        </w:tblPrEx>
        <w:trPr>
          <w:gridAfter w:val="1"/>
          <w:wAfter w:w="284" w:type="dxa"/>
          <w:tblHeader/>
        </w:trPr>
        <w:tc>
          <w:tcPr>
            <w:tcW w:w="1987" w:type="dxa"/>
            <w:gridSpan w:val="2"/>
            <w:shd w:val="clear" w:color="auto" w:fill="auto"/>
          </w:tcPr>
          <w:p w:rsidR="00331252" w:rsidRPr="00292816" w:rsidRDefault="00331252" w:rsidP="008C0251">
            <w:pPr>
              <w:shd w:val="clear" w:color="auto" w:fill="FFFFFF" w:themeFill="background1"/>
              <w:spacing w:after="0" w:line="240" w:lineRule="auto"/>
              <w:rPr>
                <w:rFonts w:asciiTheme="minorHAnsi" w:hAnsiTheme="minorHAnsi" w:cstheme="minorHAnsi"/>
              </w:rPr>
            </w:pPr>
            <w:r w:rsidRPr="00292816">
              <w:rPr>
                <w:rFonts w:asciiTheme="minorHAnsi" w:hAnsiTheme="minorHAnsi" w:cstheme="minorHAnsi"/>
              </w:rPr>
              <w:t>To enhance the skills of leaders to improve the quality of teaching and to raise pupils’ achievement</w:t>
            </w:r>
          </w:p>
          <w:p w:rsidR="00331252" w:rsidRPr="00292816" w:rsidRDefault="00331252" w:rsidP="00331252">
            <w:pPr>
              <w:spacing w:after="0" w:line="240" w:lineRule="auto"/>
              <w:rPr>
                <w:rFonts w:asciiTheme="minorHAnsi" w:hAnsiTheme="minorHAnsi" w:cstheme="minorHAnsi"/>
              </w:rPr>
            </w:pPr>
          </w:p>
          <w:p w:rsidR="00331252" w:rsidRPr="00292816" w:rsidRDefault="00331252" w:rsidP="00331252">
            <w:pPr>
              <w:spacing w:after="0" w:line="240" w:lineRule="auto"/>
              <w:contextualSpacing/>
              <w:rPr>
                <w:rFonts w:asciiTheme="minorHAnsi" w:hAnsiTheme="minorHAnsi" w:cstheme="minorHAnsi"/>
                <w:highlight w:val="yellow"/>
              </w:rPr>
            </w:pPr>
          </w:p>
        </w:tc>
        <w:tc>
          <w:tcPr>
            <w:tcW w:w="4552" w:type="dxa"/>
            <w:shd w:val="clear" w:color="auto" w:fill="auto"/>
          </w:tcPr>
          <w:p w:rsidR="00331252" w:rsidRPr="008C0251" w:rsidRDefault="00331252" w:rsidP="000767A3">
            <w:pPr>
              <w:pStyle w:val="ListParagraph"/>
              <w:numPr>
                <w:ilvl w:val="0"/>
                <w:numId w:val="30"/>
              </w:numPr>
              <w:spacing w:after="0" w:line="240" w:lineRule="auto"/>
              <w:rPr>
                <w:rFonts w:asciiTheme="minorHAnsi" w:hAnsiTheme="minorHAnsi" w:cstheme="minorHAnsi"/>
              </w:rPr>
            </w:pPr>
            <w:r w:rsidRPr="008C0251">
              <w:rPr>
                <w:rFonts w:asciiTheme="minorHAnsi" w:hAnsiTheme="minorHAnsi" w:cstheme="minorHAnsi"/>
              </w:rPr>
              <w:t>SLE support for Science, Humanities, MFL, Computing, PE and Technology focusing on key priorities for each faculty to improve middle leadership (ongoing from April to July 2018, AD)</w:t>
            </w:r>
          </w:p>
          <w:p w:rsidR="00331252" w:rsidRPr="008C0251" w:rsidRDefault="00331252" w:rsidP="000767A3">
            <w:pPr>
              <w:pStyle w:val="ListParagraph"/>
              <w:numPr>
                <w:ilvl w:val="0"/>
                <w:numId w:val="30"/>
              </w:numPr>
              <w:spacing w:after="0" w:line="240" w:lineRule="auto"/>
              <w:rPr>
                <w:rFonts w:asciiTheme="minorHAnsi" w:hAnsiTheme="minorHAnsi" w:cstheme="minorHAnsi"/>
              </w:rPr>
            </w:pPr>
            <w:r w:rsidRPr="008C0251">
              <w:rPr>
                <w:rFonts w:asciiTheme="minorHAnsi" w:hAnsiTheme="minorHAnsi" w:cstheme="minorHAnsi"/>
              </w:rPr>
              <w:t>Pack created and provided for supply staff to enhance their induction process (April 2018, AD)</w:t>
            </w:r>
          </w:p>
          <w:p w:rsidR="00331252" w:rsidRPr="008C0251" w:rsidRDefault="00331252" w:rsidP="000767A3">
            <w:pPr>
              <w:pStyle w:val="ListParagraph"/>
              <w:numPr>
                <w:ilvl w:val="0"/>
                <w:numId w:val="30"/>
              </w:numPr>
              <w:spacing w:after="0" w:line="240" w:lineRule="auto"/>
              <w:rPr>
                <w:rFonts w:asciiTheme="minorHAnsi" w:hAnsiTheme="minorHAnsi" w:cstheme="minorHAnsi"/>
              </w:rPr>
            </w:pPr>
            <w:r w:rsidRPr="008C0251">
              <w:rPr>
                <w:rFonts w:asciiTheme="minorHAnsi" w:hAnsiTheme="minorHAnsi" w:cstheme="minorHAnsi"/>
              </w:rPr>
              <w:t xml:space="preserve">Senior leaders refer to the strand review </w:t>
            </w:r>
            <w:r w:rsidR="00177E02">
              <w:rPr>
                <w:rFonts w:asciiTheme="minorHAnsi" w:hAnsiTheme="minorHAnsi" w:cstheme="minorHAnsi"/>
              </w:rPr>
              <w:t xml:space="preserve">areas for improvement </w:t>
            </w:r>
            <w:r w:rsidRPr="008C0251">
              <w:rPr>
                <w:rFonts w:asciiTheme="minorHAnsi" w:hAnsiTheme="minorHAnsi" w:cstheme="minorHAnsi"/>
              </w:rPr>
              <w:t>to hold colleagues to account (June 2018, November 2018, AD)</w:t>
            </w:r>
          </w:p>
          <w:p w:rsidR="00331252" w:rsidRPr="008C0251" w:rsidRDefault="00331252" w:rsidP="000767A3">
            <w:pPr>
              <w:pStyle w:val="ListParagraph"/>
              <w:numPr>
                <w:ilvl w:val="0"/>
                <w:numId w:val="30"/>
              </w:numPr>
              <w:spacing w:after="0" w:line="240" w:lineRule="auto"/>
              <w:rPr>
                <w:rFonts w:asciiTheme="minorHAnsi" w:hAnsiTheme="minorHAnsi" w:cstheme="minorHAnsi"/>
              </w:rPr>
            </w:pPr>
            <w:r w:rsidRPr="008C0251">
              <w:rPr>
                <w:rFonts w:asciiTheme="minorHAnsi" w:hAnsiTheme="minorHAnsi" w:cstheme="minorHAnsi"/>
              </w:rPr>
              <w:t>Middle leaders refer to the faculty feedback from strand reviews to hold colleagues to account (June 2018, November 2018, AD)</w:t>
            </w:r>
          </w:p>
          <w:p w:rsidR="00331252" w:rsidRPr="009C07C7" w:rsidRDefault="00331252" w:rsidP="000767A3">
            <w:pPr>
              <w:pStyle w:val="ListParagraph"/>
              <w:numPr>
                <w:ilvl w:val="0"/>
                <w:numId w:val="30"/>
              </w:numPr>
              <w:spacing w:after="0" w:line="240" w:lineRule="auto"/>
              <w:rPr>
                <w:rFonts w:asciiTheme="minorHAnsi" w:hAnsiTheme="minorHAnsi" w:cstheme="minorHAnsi"/>
              </w:rPr>
            </w:pPr>
            <w:r w:rsidRPr="008C0251">
              <w:rPr>
                <w:rFonts w:asciiTheme="minorHAnsi" w:hAnsiTheme="minorHAnsi" w:cstheme="minorHAnsi"/>
              </w:rPr>
              <w:t>HoFs to be involved in the learning walks during the strand review, using skills developed during the formal lesson observations, to review the quality of teaching and learning (November 2018, AD)</w:t>
            </w:r>
          </w:p>
        </w:tc>
        <w:tc>
          <w:tcPr>
            <w:tcW w:w="2356" w:type="dxa"/>
            <w:gridSpan w:val="2"/>
            <w:shd w:val="clear" w:color="auto" w:fill="auto"/>
          </w:tcPr>
          <w:p w:rsidR="004865A5" w:rsidRPr="004865A5" w:rsidRDefault="004865A5" w:rsidP="000767A3">
            <w:pPr>
              <w:spacing w:after="0" w:line="240" w:lineRule="auto"/>
              <w:rPr>
                <w:rFonts w:asciiTheme="minorHAnsi" w:hAnsiTheme="minorHAnsi" w:cstheme="minorHAnsi"/>
              </w:rPr>
            </w:pPr>
            <w:r w:rsidRPr="004865A5">
              <w:rPr>
                <w:rFonts w:asciiTheme="minorHAnsi" w:hAnsiTheme="minorHAnsi" w:cstheme="minorHAnsi"/>
              </w:rPr>
              <w:t>Leaders of different subjects and groups use their skills to improve the quality of teaching and to raise students’ achievement</w:t>
            </w:r>
          </w:p>
          <w:p w:rsidR="00331252" w:rsidRPr="00292816" w:rsidRDefault="00331252" w:rsidP="000767A3">
            <w:pPr>
              <w:spacing w:after="0" w:line="240" w:lineRule="auto"/>
              <w:ind w:left="360"/>
              <w:rPr>
                <w:rFonts w:asciiTheme="minorHAnsi" w:hAnsiTheme="minorHAnsi" w:cstheme="minorHAnsi"/>
              </w:rPr>
            </w:pPr>
          </w:p>
        </w:tc>
        <w:tc>
          <w:tcPr>
            <w:tcW w:w="2729" w:type="dxa"/>
            <w:shd w:val="clear" w:color="auto" w:fill="auto"/>
          </w:tcPr>
          <w:p w:rsidR="00331252" w:rsidRDefault="00331252" w:rsidP="000767A3">
            <w:pPr>
              <w:spacing w:line="240" w:lineRule="auto"/>
              <w:rPr>
                <w:rFonts w:asciiTheme="minorHAnsi" w:hAnsiTheme="minorHAnsi" w:cstheme="minorHAnsi"/>
              </w:rPr>
            </w:pPr>
            <w:r>
              <w:rPr>
                <w:rFonts w:asciiTheme="minorHAnsi" w:hAnsiTheme="minorHAnsi" w:cstheme="minorHAnsi"/>
              </w:rPr>
              <w:t>In 85% of lessons, student progress is judged to be good or better and the percentage outstanding is increasing.</w:t>
            </w:r>
          </w:p>
          <w:p w:rsidR="00331252" w:rsidRDefault="00331252" w:rsidP="000767A3">
            <w:pPr>
              <w:spacing w:line="240" w:lineRule="auto"/>
              <w:rPr>
                <w:rFonts w:asciiTheme="minorHAnsi" w:hAnsiTheme="minorHAnsi" w:cstheme="minorHAnsi"/>
              </w:rPr>
            </w:pPr>
            <w:r>
              <w:rPr>
                <w:rFonts w:asciiTheme="minorHAnsi" w:hAnsiTheme="minorHAnsi" w:cstheme="minorHAnsi"/>
              </w:rPr>
              <w:t>Each middle leader has completed a full formal observation with SLT and are now judging progress at the agreed standard</w:t>
            </w:r>
          </w:p>
          <w:p w:rsidR="00331252" w:rsidRDefault="00331252" w:rsidP="000767A3">
            <w:pPr>
              <w:spacing w:line="240" w:lineRule="auto"/>
              <w:rPr>
                <w:rFonts w:asciiTheme="minorHAnsi" w:hAnsiTheme="minorHAnsi" w:cstheme="minorHAnsi"/>
              </w:rPr>
            </w:pPr>
          </w:p>
          <w:p w:rsidR="00331252" w:rsidRPr="00292816" w:rsidRDefault="00331252" w:rsidP="000767A3">
            <w:pPr>
              <w:spacing w:line="240" w:lineRule="auto"/>
              <w:rPr>
                <w:rFonts w:asciiTheme="minorHAnsi" w:hAnsiTheme="minorHAnsi" w:cstheme="minorHAnsi"/>
              </w:rPr>
            </w:pPr>
          </w:p>
          <w:p w:rsidR="00331252" w:rsidRPr="00292816" w:rsidRDefault="00331252" w:rsidP="000767A3">
            <w:pPr>
              <w:spacing w:line="240" w:lineRule="auto"/>
              <w:rPr>
                <w:rFonts w:asciiTheme="minorHAnsi" w:hAnsiTheme="minorHAnsi" w:cstheme="minorHAnsi"/>
              </w:rPr>
            </w:pPr>
          </w:p>
        </w:tc>
        <w:tc>
          <w:tcPr>
            <w:tcW w:w="2835" w:type="dxa"/>
            <w:shd w:val="clear" w:color="auto" w:fill="auto"/>
          </w:tcPr>
          <w:p w:rsidR="00331252" w:rsidRDefault="0039239E" w:rsidP="000767A3">
            <w:pPr>
              <w:spacing w:line="240" w:lineRule="auto"/>
              <w:rPr>
                <w:rFonts w:asciiTheme="minorHAnsi" w:hAnsiTheme="minorHAnsi" w:cstheme="minorHAnsi"/>
                <w:color w:val="000000" w:themeColor="text1"/>
              </w:rPr>
            </w:pPr>
            <w:r>
              <w:rPr>
                <w:rFonts w:asciiTheme="minorHAnsi" w:hAnsiTheme="minorHAnsi" w:cstheme="minorHAnsi"/>
                <w:color w:val="000000" w:themeColor="text1"/>
              </w:rPr>
              <w:t>In 90</w:t>
            </w:r>
            <w:r w:rsidR="00331252" w:rsidRPr="0037474B">
              <w:rPr>
                <w:rFonts w:asciiTheme="minorHAnsi" w:hAnsiTheme="minorHAnsi" w:cstheme="minorHAnsi"/>
                <w:color w:val="000000" w:themeColor="text1"/>
              </w:rPr>
              <w:t>% of lessons, student progress is judged to be good or better and the percentage  outstanding is increasing</w:t>
            </w:r>
          </w:p>
          <w:p w:rsidR="00331252" w:rsidRDefault="00331252" w:rsidP="000767A3">
            <w:pPr>
              <w:spacing w:line="240" w:lineRule="auto"/>
              <w:rPr>
                <w:rFonts w:asciiTheme="minorHAnsi" w:hAnsiTheme="minorHAnsi" w:cstheme="minorHAnsi"/>
              </w:rPr>
            </w:pPr>
            <w:r>
              <w:rPr>
                <w:rFonts w:asciiTheme="minorHAnsi" w:hAnsiTheme="minorHAnsi" w:cstheme="minorHAnsi"/>
              </w:rPr>
              <w:t>Middle leaders offer detailed and fully developmental feedback from observations, raising standards,</w:t>
            </w:r>
          </w:p>
          <w:p w:rsidR="00331252" w:rsidRPr="0037474B" w:rsidRDefault="00331252" w:rsidP="000767A3">
            <w:pPr>
              <w:spacing w:line="240" w:lineRule="auto"/>
              <w:rPr>
                <w:rFonts w:asciiTheme="minorHAnsi" w:hAnsiTheme="minorHAnsi" w:cstheme="minorHAnsi"/>
                <w:color w:val="000000" w:themeColor="text1"/>
              </w:rPr>
            </w:pPr>
          </w:p>
          <w:p w:rsidR="00331252" w:rsidRPr="0037474B" w:rsidRDefault="00331252" w:rsidP="000767A3">
            <w:pPr>
              <w:spacing w:line="240" w:lineRule="auto"/>
              <w:rPr>
                <w:rFonts w:asciiTheme="minorHAnsi" w:hAnsiTheme="minorHAnsi" w:cstheme="minorHAnsi"/>
              </w:rPr>
            </w:pPr>
          </w:p>
        </w:tc>
      </w:tr>
      <w:tr w:rsidR="00174B4E" w:rsidRPr="00292816" w:rsidTr="000767A3">
        <w:trPr>
          <w:trHeight w:val="275"/>
        </w:trPr>
        <w:tc>
          <w:tcPr>
            <w:tcW w:w="14743" w:type="dxa"/>
            <w:gridSpan w:val="8"/>
            <w:shd w:val="clear" w:color="auto" w:fill="auto"/>
          </w:tcPr>
          <w:p w:rsidR="00174B4E" w:rsidRPr="00292816" w:rsidRDefault="00174B4E" w:rsidP="00E65DA7">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174B4E" w:rsidRPr="00292816" w:rsidTr="000767A3">
        <w:tc>
          <w:tcPr>
            <w:tcW w:w="14743" w:type="dxa"/>
            <w:gridSpan w:val="8"/>
            <w:shd w:val="clear" w:color="auto" w:fill="auto"/>
          </w:tcPr>
          <w:p w:rsidR="00174B4E" w:rsidRPr="00292816" w:rsidRDefault="00F85195" w:rsidP="00E65DA7">
            <w:pPr>
              <w:spacing w:after="0" w:line="240" w:lineRule="auto"/>
              <w:rPr>
                <w:rFonts w:asciiTheme="minorHAnsi" w:hAnsiTheme="minorHAnsi" w:cstheme="minorHAnsi"/>
              </w:rPr>
            </w:pPr>
            <w:r>
              <w:rPr>
                <w:rFonts w:asciiTheme="minorHAnsi" w:hAnsiTheme="minorHAnsi" w:cstheme="minorHAnsi"/>
              </w:rPr>
              <w:t>Phase 3</w:t>
            </w:r>
            <w:r w:rsidR="00174B4E" w:rsidRPr="00292816">
              <w:rPr>
                <w:rFonts w:asciiTheme="minorHAnsi" w:hAnsiTheme="minorHAnsi" w:cstheme="minorHAnsi"/>
              </w:rPr>
              <w:t>, Target 5</w:t>
            </w:r>
          </w:p>
          <w:p w:rsidR="00174B4E" w:rsidRPr="00292816" w:rsidRDefault="00174B4E" w:rsidP="00E65DA7">
            <w:pPr>
              <w:spacing w:after="0" w:line="240" w:lineRule="auto"/>
              <w:rPr>
                <w:rFonts w:asciiTheme="minorHAnsi" w:hAnsiTheme="minorHAnsi" w:cstheme="minorHAnsi"/>
              </w:rPr>
            </w:pPr>
            <w:r w:rsidRPr="00292816">
              <w:rPr>
                <w:rFonts w:asciiTheme="minorHAnsi" w:hAnsiTheme="minorHAnsi" w:cstheme="minorHAnsi"/>
              </w:rPr>
              <w:t>Comment from Ofsted report  (AFI 4 ) – ‘Improve the effectiveness of leadership and management by ensuring that leaders use the pupil premium funding and Y7 catch-up funding more effectively to improve outcomes for disadvantaged pupils and younger pupils who have fallen behind’.</w:t>
            </w:r>
          </w:p>
        </w:tc>
      </w:tr>
      <w:tr w:rsidR="00174B4E" w:rsidRPr="00292816" w:rsidTr="000767A3">
        <w:tblPrEx>
          <w:tblLook w:val="01E0" w:firstRow="1" w:lastRow="1" w:firstColumn="1" w:lastColumn="1" w:noHBand="0" w:noVBand="0"/>
        </w:tblPrEx>
        <w:trPr>
          <w:tblHeader/>
        </w:trPr>
        <w:tc>
          <w:tcPr>
            <w:tcW w:w="1976" w:type="dxa"/>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Objective</w:t>
            </w:r>
          </w:p>
        </w:tc>
        <w:tc>
          <w:tcPr>
            <w:tcW w:w="4564" w:type="dxa"/>
            <w:gridSpan w:val="2"/>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174B4E" w:rsidRPr="00292816" w:rsidRDefault="00174B4E" w:rsidP="00852B18">
            <w:pPr>
              <w:rPr>
                <w:rFonts w:asciiTheme="minorHAnsi" w:hAnsiTheme="minorHAnsi" w:cstheme="minorHAnsi"/>
                <w:b/>
              </w:rPr>
            </w:pPr>
          </w:p>
        </w:tc>
        <w:tc>
          <w:tcPr>
            <w:tcW w:w="2307" w:type="dxa"/>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77" w:type="dxa"/>
            <w:gridSpan w:val="2"/>
            <w:shd w:val="clear" w:color="auto" w:fill="C0C0C0"/>
          </w:tcPr>
          <w:p w:rsidR="00174B4E" w:rsidRDefault="00174B4E" w:rsidP="00174B4E">
            <w:pPr>
              <w:jc w:val="center"/>
              <w:rPr>
                <w:rFonts w:asciiTheme="minorHAnsi" w:hAnsiTheme="minorHAnsi" w:cstheme="minorHAnsi"/>
                <w:b/>
              </w:rPr>
            </w:pPr>
            <w:r>
              <w:rPr>
                <w:rFonts w:asciiTheme="minorHAnsi" w:hAnsiTheme="minorHAnsi" w:cstheme="minorHAnsi"/>
                <w:b/>
              </w:rPr>
              <w:t>PHASE  3</w:t>
            </w:r>
          </w:p>
          <w:p w:rsidR="00174B4E" w:rsidRPr="00292816" w:rsidRDefault="009E3F76" w:rsidP="00174B4E">
            <w:pPr>
              <w:jc w:val="center"/>
              <w:rPr>
                <w:rFonts w:asciiTheme="minorHAnsi" w:hAnsiTheme="minorHAnsi" w:cstheme="minorHAnsi"/>
                <w:b/>
              </w:rPr>
            </w:pPr>
            <w:r>
              <w:rPr>
                <w:rFonts w:asciiTheme="minorHAnsi" w:hAnsiTheme="minorHAnsi" w:cstheme="minorHAnsi"/>
                <w:b/>
              </w:rPr>
              <w:t>(April ’18 – December ’18</w:t>
            </w:r>
            <w:r w:rsidR="00174B4E">
              <w:rPr>
                <w:rFonts w:asciiTheme="minorHAnsi" w:hAnsiTheme="minorHAnsi" w:cstheme="minorHAnsi"/>
                <w:b/>
              </w:rPr>
              <w:t>)</w:t>
            </w:r>
          </w:p>
          <w:p w:rsidR="00174B4E" w:rsidRPr="00292816" w:rsidRDefault="009E3F76" w:rsidP="00174B4E">
            <w:pPr>
              <w:jc w:val="center"/>
              <w:rPr>
                <w:rFonts w:asciiTheme="minorHAnsi" w:hAnsiTheme="minorHAnsi" w:cstheme="minorHAnsi"/>
                <w:b/>
              </w:rPr>
            </w:pPr>
            <w:r w:rsidRPr="009E3F76">
              <w:rPr>
                <w:rFonts w:asciiTheme="minorHAnsi" w:hAnsiTheme="minorHAnsi" w:cstheme="minorHAnsi"/>
                <w:b/>
              </w:rPr>
              <w:t>Milestone 1 End of August 2018</w:t>
            </w:r>
          </w:p>
        </w:tc>
        <w:tc>
          <w:tcPr>
            <w:tcW w:w="3119" w:type="dxa"/>
            <w:gridSpan w:val="2"/>
            <w:shd w:val="clear" w:color="auto" w:fill="C0C0C0"/>
          </w:tcPr>
          <w:p w:rsidR="00174B4E" w:rsidRDefault="00174B4E" w:rsidP="00174B4E">
            <w:pPr>
              <w:jc w:val="center"/>
              <w:rPr>
                <w:rFonts w:asciiTheme="minorHAnsi" w:hAnsiTheme="minorHAnsi" w:cstheme="minorHAnsi"/>
                <w:b/>
              </w:rPr>
            </w:pPr>
            <w:r>
              <w:rPr>
                <w:rFonts w:asciiTheme="minorHAnsi" w:hAnsiTheme="minorHAnsi" w:cstheme="minorHAnsi"/>
                <w:b/>
              </w:rPr>
              <w:t>PHASE 3</w:t>
            </w:r>
          </w:p>
          <w:p w:rsidR="00174B4E" w:rsidRPr="00292816" w:rsidRDefault="009E3F76" w:rsidP="00174B4E">
            <w:pPr>
              <w:jc w:val="center"/>
              <w:rPr>
                <w:rFonts w:asciiTheme="minorHAnsi" w:hAnsiTheme="minorHAnsi" w:cstheme="minorHAnsi"/>
                <w:b/>
              </w:rPr>
            </w:pPr>
            <w:r>
              <w:rPr>
                <w:rFonts w:asciiTheme="minorHAnsi" w:hAnsiTheme="minorHAnsi" w:cstheme="minorHAnsi"/>
                <w:b/>
              </w:rPr>
              <w:t>(April ’18 – December ’18</w:t>
            </w:r>
            <w:r w:rsidR="00174B4E">
              <w:rPr>
                <w:rFonts w:asciiTheme="minorHAnsi" w:hAnsiTheme="minorHAnsi" w:cstheme="minorHAnsi"/>
                <w:b/>
              </w:rPr>
              <w:t>)</w:t>
            </w:r>
          </w:p>
          <w:p w:rsidR="00174B4E" w:rsidRPr="00292816" w:rsidRDefault="00174B4E" w:rsidP="00174B4E">
            <w:pPr>
              <w:rPr>
                <w:rFonts w:asciiTheme="minorHAnsi" w:hAnsiTheme="minorHAnsi" w:cstheme="minorHAnsi"/>
                <w:b/>
              </w:rPr>
            </w:pPr>
            <w:r w:rsidRPr="00292816">
              <w:rPr>
                <w:rFonts w:asciiTheme="minorHAnsi" w:hAnsiTheme="minorHAnsi" w:cstheme="minorHAnsi"/>
                <w:b/>
              </w:rPr>
              <w:t>Mile</w:t>
            </w:r>
            <w:r w:rsidR="009E3F76">
              <w:rPr>
                <w:rFonts w:asciiTheme="minorHAnsi" w:hAnsiTheme="minorHAnsi" w:cstheme="minorHAnsi"/>
                <w:b/>
              </w:rPr>
              <w:t>stone 2  End of December 2018</w:t>
            </w:r>
          </w:p>
        </w:tc>
      </w:tr>
      <w:tr w:rsidR="002C3470" w:rsidRPr="00292816" w:rsidTr="000767A3">
        <w:tblPrEx>
          <w:tblLook w:val="01E0" w:firstRow="1" w:lastRow="1" w:firstColumn="1" w:lastColumn="1" w:noHBand="0" w:noVBand="0"/>
        </w:tblPrEx>
        <w:trPr>
          <w:tblHeader/>
        </w:trPr>
        <w:tc>
          <w:tcPr>
            <w:tcW w:w="1976" w:type="dxa"/>
            <w:shd w:val="clear" w:color="auto" w:fill="FFFFFF" w:themeFill="background1"/>
            <w:vAlign w:val="center"/>
          </w:tcPr>
          <w:p w:rsidR="002C3470" w:rsidRPr="00292816" w:rsidRDefault="002C3470" w:rsidP="002C3470">
            <w:pPr>
              <w:spacing w:after="0" w:line="240" w:lineRule="auto"/>
              <w:contextualSpacing/>
              <w:rPr>
                <w:rFonts w:asciiTheme="minorHAnsi" w:hAnsiTheme="minorHAnsi" w:cstheme="minorHAnsi"/>
              </w:rPr>
            </w:pPr>
            <w:r w:rsidRPr="00292816">
              <w:rPr>
                <w:rFonts w:asciiTheme="minorHAnsi" w:hAnsiTheme="minorHAnsi" w:cstheme="minorHAnsi"/>
              </w:rPr>
              <w:t xml:space="preserve">To </w:t>
            </w:r>
            <w:r w:rsidR="00177E02">
              <w:rPr>
                <w:rFonts w:asciiTheme="minorHAnsi" w:hAnsiTheme="minorHAnsi" w:cstheme="minorHAnsi"/>
              </w:rPr>
              <w:t xml:space="preserve">effectively </w:t>
            </w:r>
            <w:r w:rsidRPr="00292816">
              <w:rPr>
                <w:rFonts w:asciiTheme="minorHAnsi" w:hAnsiTheme="minorHAnsi" w:cstheme="minorHAnsi"/>
              </w:rPr>
              <w:t>use PP and Y7 catch-up funding to improve outcomes for disadvantaged students and younger students who have fallen behind</w:t>
            </w:r>
          </w:p>
        </w:tc>
        <w:tc>
          <w:tcPr>
            <w:tcW w:w="4564" w:type="dxa"/>
            <w:gridSpan w:val="2"/>
            <w:shd w:val="clear" w:color="auto" w:fill="FFFFFF" w:themeFill="background1"/>
            <w:vAlign w:val="center"/>
          </w:tcPr>
          <w:p w:rsidR="002C3470" w:rsidRDefault="002C3470" w:rsidP="000767A3">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Create a first draft of the actual spending of PP and catch-up funding in preparation for Governors on June 20th (NWA 23</w:t>
            </w:r>
            <w:r w:rsidRPr="00FE2E9D">
              <w:rPr>
                <w:rFonts w:asciiTheme="minorHAnsi" w:hAnsiTheme="minorHAnsi" w:cstheme="minorHAnsi"/>
                <w:vertAlign w:val="superscript"/>
              </w:rPr>
              <w:t>rd</w:t>
            </w:r>
            <w:r>
              <w:rPr>
                <w:rFonts w:asciiTheme="minorHAnsi" w:hAnsiTheme="minorHAnsi" w:cstheme="minorHAnsi"/>
              </w:rPr>
              <w:t xml:space="preserve"> March 2018)</w:t>
            </w:r>
          </w:p>
          <w:p w:rsidR="002C3470" w:rsidRDefault="002C3470" w:rsidP="000767A3">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2</w:t>
            </w:r>
            <w:r w:rsidRPr="00FE2E9D">
              <w:rPr>
                <w:rFonts w:asciiTheme="minorHAnsi" w:hAnsiTheme="minorHAnsi" w:cstheme="minorHAnsi"/>
                <w:vertAlign w:val="superscript"/>
              </w:rPr>
              <w:t>nd</w:t>
            </w:r>
            <w:r>
              <w:rPr>
                <w:rFonts w:asciiTheme="minorHAnsi" w:hAnsiTheme="minorHAnsi" w:cstheme="minorHAnsi"/>
              </w:rPr>
              <w:t xml:space="preserve"> draft/review of actual PP and catch-up spending report. (PMC 4</w:t>
            </w:r>
            <w:r w:rsidRPr="00FE2E9D">
              <w:rPr>
                <w:rFonts w:asciiTheme="minorHAnsi" w:hAnsiTheme="minorHAnsi" w:cstheme="minorHAnsi"/>
                <w:vertAlign w:val="superscript"/>
              </w:rPr>
              <w:t>th</w:t>
            </w:r>
            <w:r>
              <w:rPr>
                <w:rFonts w:asciiTheme="minorHAnsi" w:hAnsiTheme="minorHAnsi" w:cstheme="minorHAnsi"/>
              </w:rPr>
              <w:t xml:space="preserve"> May 2018)</w:t>
            </w:r>
          </w:p>
          <w:p w:rsidR="002C3470" w:rsidRDefault="002C3470" w:rsidP="000767A3">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Collate evidence of impact from PP and catch up spending (PMC 4</w:t>
            </w:r>
            <w:r w:rsidRPr="00E7266C">
              <w:rPr>
                <w:rFonts w:asciiTheme="minorHAnsi" w:hAnsiTheme="minorHAnsi" w:cstheme="minorHAnsi"/>
                <w:vertAlign w:val="superscript"/>
              </w:rPr>
              <w:t>th</w:t>
            </w:r>
            <w:r>
              <w:rPr>
                <w:rFonts w:asciiTheme="minorHAnsi" w:hAnsiTheme="minorHAnsi" w:cstheme="minorHAnsi"/>
              </w:rPr>
              <w:t xml:space="preserve"> June)</w:t>
            </w:r>
          </w:p>
          <w:p w:rsidR="002C3470" w:rsidRDefault="002C3470" w:rsidP="000767A3">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Present actual PP and catch-up spending report and impact to Governors (PMC 20</w:t>
            </w:r>
            <w:r w:rsidRPr="00E7266C">
              <w:rPr>
                <w:rFonts w:asciiTheme="minorHAnsi" w:hAnsiTheme="minorHAnsi" w:cstheme="minorHAnsi"/>
                <w:vertAlign w:val="superscript"/>
              </w:rPr>
              <w:t>th</w:t>
            </w:r>
            <w:r>
              <w:rPr>
                <w:rFonts w:asciiTheme="minorHAnsi" w:hAnsiTheme="minorHAnsi" w:cstheme="minorHAnsi"/>
              </w:rPr>
              <w:t xml:space="preserve"> June 2018)</w:t>
            </w:r>
          </w:p>
          <w:p w:rsidR="002C3470" w:rsidRPr="00292816" w:rsidRDefault="002C3470" w:rsidP="000767A3">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Re-visit the pupil premium strategy based on the impact and spending report. (PMC July 2018)</w:t>
            </w:r>
          </w:p>
        </w:tc>
        <w:tc>
          <w:tcPr>
            <w:tcW w:w="2307" w:type="dxa"/>
            <w:shd w:val="clear" w:color="auto" w:fill="FFFFFF" w:themeFill="background1"/>
            <w:vAlign w:val="center"/>
          </w:tcPr>
          <w:p w:rsidR="008C0251" w:rsidRPr="008C0251" w:rsidRDefault="008C0251" w:rsidP="000767A3">
            <w:pPr>
              <w:spacing w:after="0" w:line="240" w:lineRule="auto"/>
              <w:rPr>
                <w:rFonts w:asciiTheme="minorHAnsi" w:hAnsiTheme="minorHAnsi" w:cstheme="minorHAnsi"/>
              </w:rPr>
            </w:pPr>
            <w:r w:rsidRPr="008C0251">
              <w:rPr>
                <w:rFonts w:asciiTheme="minorHAnsi" w:hAnsiTheme="minorHAnsi" w:cstheme="minorHAnsi"/>
              </w:rPr>
              <w:t>PP and Y7 catch-up funding is used effectively to improve outcomes for disadvantaged students and younger students who have fallen behind</w:t>
            </w:r>
          </w:p>
          <w:p w:rsidR="004865A5" w:rsidRPr="004865A5" w:rsidRDefault="004865A5" w:rsidP="000767A3">
            <w:pPr>
              <w:spacing w:after="0" w:line="240" w:lineRule="auto"/>
              <w:rPr>
                <w:rFonts w:asciiTheme="minorHAnsi" w:hAnsiTheme="minorHAnsi" w:cstheme="minorHAnsi"/>
              </w:rPr>
            </w:pPr>
          </w:p>
          <w:p w:rsidR="002C3470" w:rsidRPr="00292816" w:rsidRDefault="002C3470" w:rsidP="000767A3">
            <w:pPr>
              <w:spacing w:after="0" w:line="240" w:lineRule="auto"/>
              <w:ind w:left="360"/>
              <w:rPr>
                <w:rFonts w:asciiTheme="minorHAnsi" w:hAnsiTheme="minorHAnsi" w:cstheme="minorHAnsi"/>
              </w:rPr>
            </w:pPr>
          </w:p>
        </w:tc>
        <w:tc>
          <w:tcPr>
            <w:tcW w:w="2777" w:type="dxa"/>
            <w:gridSpan w:val="2"/>
            <w:shd w:val="clear" w:color="auto" w:fill="FFFFFF" w:themeFill="background1"/>
          </w:tcPr>
          <w:p w:rsidR="00F52C8E" w:rsidRDefault="002C3470" w:rsidP="000767A3">
            <w:pPr>
              <w:pStyle w:val="ListParagraph"/>
              <w:spacing w:line="240" w:lineRule="auto"/>
              <w:ind w:left="0"/>
              <w:rPr>
                <w:rFonts w:asciiTheme="minorHAnsi" w:hAnsiTheme="minorHAnsi" w:cstheme="minorHAnsi"/>
              </w:rPr>
            </w:pPr>
            <w:r>
              <w:rPr>
                <w:rFonts w:asciiTheme="minorHAnsi" w:hAnsiTheme="minorHAnsi" w:cstheme="minorHAnsi"/>
              </w:rPr>
              <w:t>Actual pupil premium and cat</w:t>
            </w:r>
            <w:r w:rsidR="00F52C8E">
              <w:rPr>
                <w:rFonts w:asciiTheme="minorHAnsi" w:hAnsiTheme="minorHAnsi" w:cstheme="minorHAnsi"/>
              </w:rPr>
              <w:t>ch-up spending report completed</w:t>
            </w:r>
          </w:p>
          <w:p w:rsidR="00F52C8E" w:rsidRDefault="00F52C8E" w:rsidP="000767A3">
            <w:pPr>
              <w:pStyle w:val="ListParagraph"/>
              <w:spacing w:line="240" w:lineRule="auto"/>
              <w:ind w:left="0"/>
              <w:rPr>
                <w:rFonts w:asciiTheme="minorHAnsi" w:hAnsiTheme="minorHAnsi" w:cstheme="minorHAnsi"/>
              </w:rPr>
            </w:pPr>
          </w:p>
          <w:p w:rsidR="002C3470" w:rsidRPr="00F52C8E" w:rsidRDefault="002C3470" w:rsidP="000767A3">
            <w:pPr>
              <w:pStyle w:val="ListParagraph"/>
              <w:spacing w:line="240" w:lineRule="auto"/>
              <w:ind w:left="0"/>
              <w:rPr>
                <w:rFonts w:asciiTheme="minorHAnsi" w:hAnsiTheme="minorHAnsi" w:cstheme="minorHAnsi"/>
              </w:rPr>
            </w:pPr>
            <w:r w:rsidRPr="00F52C8E">
              <w:rPr>
                <w:rFonts w:asciiTheme="minorHAnsi" w:hAnsiTheme="minorHAnsi" w:cstheme="minorHAnsi"/>
              </w:rPr>
              <w:t>Impact of pupil premium spending and catch-up funding produced and evaluated</w:t>
            </w:r>
          </w:p>
          <w:p w:rsidR="002C3470" w:rsidRDefault="002C3470" w:rsidP="000767A3">
            <w:pPr>
              <w:spacing w:line="240" w:lineRule="auto"/>
              <w:rPr>
                <w:rFonts w:asciiTheme="minorHAnsi" w:hAnsiTheme="minorHAnsi" w:cstheme="minorHAnsi"/>
              </w:rPr>
            </w:pPr>
          </w:p>
          <w:p w:rsidR="002C3470" w:rsidRDefault="002C3470" w:rsidP="000767A3">
            <w:pPr>
              <w:spacing w:line="240" w:lineRule="auto"/>
              <w:rPr>
                <w:rFonts w:asciiTheme="minorHAnsi" w:hAnsiTheme="minorHAnsi" w:cstheme="minorHAnsi"/>
              </w:rPr>
            </w:pPr>
          </w:p>
          <w:p w:rsidR="002C3470" w:rsidRPr="00292816" w:rsidRDefault="002C3470" w:rsidP="000767A3">
            <w:pPr>
              <w:spacing w:line="240" w:lineRule="auto"/>
              <w:rPr>
                <w:rFonts w:asciiTheme="minorHAnsi" w:hAnsiTheme="minorHAnsi" w:cstheme="minorHAnsi"/>
              </w:rPr>
            </w:pPr>
          </w:p>
        </w:tc>
        <w:tc>
          <w:tcPr>
            <w:tcW w:w="3119" w:type="dxa"/>
            <w:gridSpan w:val="2"/>
            <w:shd w:val="clear" w:color="auto" w:fill="FFFFFF" w:themeFill="background1"/>
          </w:tcPr>
          <w:p w:rsidR="0094486C" w:rsidRPr="00F52C8E" w:rsidRDefault="002C3470" w:rsidP="000767A3">
            <w:pPr>
              <w:spacing w:line="240" w:lineRule="auto"/>
              <w:rPr>
                <w:rFonts w:asciiTheme="minorHAnsi" w:hAnsiTheme="minorHAnsi" w:cstheme="minorHAnsi"/>
              </w:rPr>
            </w:pPr>
            <w:r w:rsidRPr="00F52C8E">
              <w:rPr>
                <w:rFonts w:asciiTheme="minorHAnsi" w:hAnsiTheme="minorHAnsi" w:cstheme="minorHAnsi"/>
              </w:rPr>
              <w:t>Pupil premium and catch up funding strategy develope</w:t>
            </w:r>
            <w:r w:rsidR="0094486C">
              <w:rPr>
                <w:rFonts w:asciiTheme="minorHAnsi" w:hAnsiTheme="minorHAnsi" w:cstheme="minorHAnsi"/>
              </w:rPr>
              <w:t>d to maximise cost impact ratio</w:t>
            </w:r>
          </w:p>
          <w:p w:rsidR="002C3470" w:rsidRDefault="00177E02" w:rsidP="000767A3">
            <w:pPr>
              <w:spacing w:line="240" w:lineRule="auto"/>
              <w:rPr>
                <w:rFonts w:asciiTheme="minorHAnsi" w:hAnsiTheme="minorHAnsi" w:cstheme="minorHAnsi"/>
              </w:rPr>
            </w:pPr>
            <w:r>
              <w:rPr>
                <w:rFonts w:asciiTheme="minorHAnsi" w:hAnsiTheme="minorHAnsi" w:cstheme="minorHAnsi"/>
              </w:rPr>
              <w:t>Senior leader responsible for PP shares impact as a regular item at SLT meetings</w:t>
            </w:r>
          </w:p>
          <w:p w:rsidR="002C3470" w:rsidRDefault="002C3470" w:rsidP="000767A3">
            <w:pPr>
              <w:spacing w:line="240" w:lineRule="auto"/>
              <w:rPr>
                <w:rFonts w:asciiTheme="minorHAnsi" w:hAnsiTheme="minorHAnsi" w:cstheme="minorHAnsi"/>
              </w:rPr>
            </w:pPr>
          </w:p>
          <w:p w:rsidR="002C3470" w:rsidRDefault="002C3470" w:rsidP="000767A3">
            <w:pPr>
              <w:spacing w:line="240" w:lineRule="auto"/>
              <w:rPr>
                <w:rFonts w:asciiTheme="minorHAnsi" w:hAnsiTheme="minorHAnsi" w:cstheme="minorHAnsi"/>
              </w:rPr>
            </w:pPr>
          </w:p>
          <w:p w:rsidR="002C3470" w:rsidRDefault="002C3470" w:rsidP="000767A3">
            <w:pPr>
              <w:spacing w:line="240" w:lineRule="auto"/>
              <w:rPr>
                <w:rFonts w:asciiTheme="minorHAnsi" w:hAnsiTheme="minorHAnsi" w:cstheme="minorHAnsi"/>
              </w:rPr>
            </w:pPr>
          </w:p>
          <w:p w:rsidR="002C3470" w:rsidRPr="00A77F1B" w:rsidRDefault="002C3470" w:rsidP="000767A3">
            <w:pPr>
              <w:spacing w:line="240" w:lineRule="auto"/>
              <w:rPr>
                <w:rFonts w:asciiTheme="minorHAnsi" w:hAnsiTheme="minorHAnsi" w:cstheme="minorHAnsi"/>
                <w:color w:val="FF0000"/>
              </w:rPr>
            </w:pPr>
          </w:p>
        </w:tc>
      </w:tr>
    </w:tbl>
    <w:p w:rsidR="008439D8" w:rsidRPr="00292816" w:rsidRDefault="008439D8" w:rsidP="00E65DA7">
      <w:pPr>
        <w:rPr>
          <w:rFonts w:asciiTheme="minorHAnsi" w:hAnsiTheme="minorHAnsi" w:cstheme="minorHAnsi"/>
        </w:rPr>
      </w:pPr>
    </w:p>
    <w:p w:rsidR="008439D8" w:rsidRDefault="008439D8" w:rsidP="00E65DA7">
      <w:pPr>
        <w:rPr>
          <w:rFonts w:asciiTheme="minorHAnsi" w:hAnsiTheme="minorHAnsi" w:cstheme="minorHAnsi"/>
        </w:rPr>
      </w:pPr>
    </w:p>
    <w:p w:rsidR="000767A3" w:rsidRDefault="000767A3" w:rsidP="00E65DA7">
      <w:pPr>
        <w:rPr>
          <w:rFonts w:asciiTheme="minorHAnsi" w:hAnsiTheme="minorHAnsi" w:cstheme="minorHAnsi"/>
        </w:rPr>
      </w:pPr>
    </w:p>
    <w:p w:rsidR="00331252" w:rsidRPr="00292816" w:rsidRDefault="00331252" w:rsidP="00E65DA7">
      <w:pPr>
        <w:rPr>
          <w:rFonts w:asciiTheme="minorHAnsi" w:hAnsiTheme="minorHAnsi" w:cstheme="minorHAnsi"/>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4536"/>
        <w:gridCol w:w="2315"/>
        <w:gridCol w:w="2903"/>
        <w:gridCol w:w="2977"/>
      </w:tblGrid>
      <w:tr w:rsidR="00174B4E" w:rsidRPr="00292816" w:rsidTr="00174B4E">
        <w:trPr>
          <w:trHeight w:val="275"/>
        </w:trPr>
        <w:tc>
          <w:tcPr>
            <w:tcW w:w="14743" w:type="dxa"/>
            <w:gridSpan w:val="5"/>
            <w:shd w:val="clear" w:color="auto" w:fill="auto"/>
          </w:tcPr>
          <w:p w:rsidR="00174B4E" w:rsidRPr="00292816" w:rsidRDefault="00174B4E" w:rsidP="009D56F9">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174B4E" w:rsidRPr="00292816" w:rsidTr="00174B4E">
        <w:tc>
          <w:tcPr>
            <w:tcW w:w="14743" w:type="dxa"/>
            <w:gridSpan w:val="5"/>
            <w:shd w:val="clear" w:color="auto" w:fill="auto"/>
          </w:tcPr>
          <w:p w:rsidR="00174B4E" w:rsidRPr="00292816" w:rsidRDefault="00F85195" w:rsidP="009D56F9">
            <w:pPr>
              <w:spacing w:after="0" w:line="240" w:lineRule="auto"/>
              <w:rPr>
                <w:rFonts w:asciiTheme="minorHAnsi" w:hAnsiTheme="minorHAnsi" w:cstheme="minorHAnsi"/>
              </w:rPr>
            </w:pPr>
            <w:r>
              <w:rPr>
                <w:rFonts w:asciiTheme="minorHAnsi" w:hAnsiTheme="minorHAnsi" w:cstheme="minorHAnsi"/>
              </w:rPr>
              <w:t>Phase 3</w:t>
            </w:r>
            <w:r w:rsidR="00174B4E" w:rsidRPr="00292816">
              <w:rPr>
                <w:rFonts w:asciiTheme="minorHAnsi" w:hAnsiTheme="minorHAnsi" w:cstheme="minorHAnsi"/>
              </w:rPr>
              <w:t>, Targets 6 and 7</w:t>
            </w:r>
          </w:p>
          <w:p w:rsidR="00174B4E" w:rsidRPr="00292816" w:rsidRDefault="00174B4E" w:rsidP="009D56F9">
            <w:pPr>
              <w:spacing w:after="0" w:line="240" w:lineRule="auto"/>
              <w:rPr>
                <w:rFonts w:asciiTheme="minorHAnsi" w:hAnsiTheme="minorHAnsi" w:cstheme="minorHAnsi"/>
              </w:rPr>
            </w:pPr>
            <w:r w:rsidRPr="00292816">
              <w:rPr>
                <w:rFonts w:asciiTheme="minorHAnsi" w:hAnsiTheme="minorHAnsi" w:cstheme="minorHAnsi"/>
              </w:rPr>
              <w:t>Comment from Ofsted report  (AFI 5) – ‘Improve the effectiveness of leadership and management by ensuring that the sponsor and governors rigorously hold all leaders to account for improving the quality of teaching and pupils’ achievement’</w:t>
            </w:r>
          </w:p>
        </w:tc>
      </w:tr>
      <w:tr w:rsidR="00174B4E" w:rsidRPr="00292816" w:rsidTr="00174B4E">
        <w:tblPrEx>
          <w:tblLook w:val="01E0" w:firstRow="1" w:lastRow="1" w:firstColumn="1" w:lastColumn="1" w:noHBand="0" w:noVBand="0"/>
        </w:tblPrEx>
        <w:trPr>
          <w:tblHeader/>
        </w:trPr>
        <w:tc>
          <w:tcPr>
            <w:tcW w:w="2012" w:type="dxa"/>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Objective</w:t>
            </w:r>
          </w:p>
        </w:tc>
        <w:tc>
          <w:tcPr>
            <w:tcW w:w="4536" w:type="dxa"/>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174B4E" w:rsidRPr="00292816" w:rsidRDefault="00174B4E" w:rsidP="00852B18">
            <w:pPr>
              <w:rPr>
                <w:rFonts w:asciiTheme="minorHAnsi" w:hAnsiTheme="minorHAnsi" w:cstheme="minorHAnsi"/>
                <w:b/>
              </w:rPr>
            </w:pPr>
          </w:p>
        </w:tc>
        <w:tc>
          <w:tcPr>
            <w:tcW w:w="2315" w:type="dxa"/>
            <w:shd w:val="clear" w:color="auto" w:fill="C0C0C0"/>
            <w:vAlign w:val="center"/>
          </w:tcPr>
          <w:p w:rsidR="00174B4E" w:rsidRPr="00292816" w:rsidRDefault="00174B4E"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903" w:type="dxa"/>
            <w:shd w:val="clear" w:color="auto" w:fill="C0C0C0"/>
          </w:tcPr>
          <w:p w:rsidR="00174B4E" w:rsidRDefault="00174B4E" w:rsidP="00174B4E">
            <w:pPr>
              <w:jc w:val="center"/>
              <w:rPr>
                <w:rFonts w:asciiTheme="minorHAnsi" w:hAnsiTheme="minorHAnsi" w:cstheme="minorHAnsi"/>
                <w:b/>
              </w:rPr>
            </w:pPr>
            <w:r>
              <w:rPr>
                <w:rFonts w:asciiTheme="minorHAnsi" w:hAnsiTheme="minorHAnsi" w:cstheme="minorHAnsi"/>
                <w:b/>
              </w:rPr>
              <w:t>PHASE  3</w:t>
            </w:r>
          </w:p>
          <w:p w:rsidR="00174B4E" w:rsidRPr="00292816" w:rsidRDefault="00D16B1B" w:rsidP="00174B4E">
            <w:pPr>
              <w:jc w:val="center"/>
              <w:rPr>
                <w:rFonts w:asciiTheme="minorHAnsi" w:hAnsiTheme="minorHAnsi" w:cstheme="minorHAnsi"/>
                <w:b/>
              </w:rPr>
            </w:pPr>
            <w:r>
              <w:rPr>
                <w:rFonts w:asciiTheme="minorHAnsi" w:hAnsiTheme="minorHAnsi" w:cstheme="minorHAnsi"/>
                <w:b/>
              </w:rPr>
              <w:t>(April ’18 – December ’18</w:t>
            </w:r>
            <w:r w:rsidR="00174B4E">
              <w:rPr>
                <w:rFonts w:asciiTheme="minorHAnsi" w:hAnsiTheme="minorHAnsi" w:cstheme="minorHAnsi"/>
                <w:b/>
              </w:rPr>
              <w:t>)</w:t>
            </w:r>
          </w:p>
          <w:p w:rsidR="00174B4E" w:rsidRPr="00292816" w:rsidRDefault="009E3F76" w:rsidP="00174B4E">
            <w:pPr>
              <w:jc w:val="center"/>
              <w:rPr>
                <w:rFonts w:asciiTheme="minorHAnsi" w:hAnsiTheme="minorHAnsi" w:cstheme="minorHAnsi"/>
                <w:b/>
              </w:rPr>
            </w:pPr>
            <w:r>
              <w:rPr>
                <w:rFonts w:asciiTheme="minorHAnsi" w:hAnsiTheme="minorHAnsi" w:cstheme="minorHAnsi"/>
                <w:b/>
              </w:rPr>
              <w:t>Milestone 1 End of August 2018</w:t>
            </w:r>
          </w:p>
        </w:tc>
        <w:tc>
          <w:tcPr>
            <w:tcW w:w="2977" w:type="dxa"/>
            <w:shd w:val="clear" w:color="auto" w:fill="C0C0C0"/>
          </w:tcPr>
          <w:p w:rsidR="00174B4E" w:rsidRDefault="00174B4E" w:rsidP="00174B4E">
            <w:pPr>
              <w:jc w:val="center"/>
              <w:rPr>
                <w:rFonts w:asciiTheme="minorHAnsi" w:hAnsiTheme="minorHAnsi" w:cstheme="minorHAnsi"/>
                <w:b/>
              </w:rPr>
            </w:pPr>
            <w:r>
              <w:rPr>
                <w:rFonts w:asciiTheme="minorHAnsi" w:hAnsiTheme="minorHAnsi" w:cstheme="minorHAnsi"/>
                <w:b/>
              </w:rPr>
              <w:t>PHASE 3</w:t>
            </w:r>
          </w:p>
          <w:p w:rsidR="00174B4E" w:rsidRPr="00292816" w:rsidRDefault="00174B4E" w:rsidP="00174B4E">
            <w:pPr>
              <w:jc w:val="center"/>
              <w:rPr>
                <w:rFonts w:asciiTheme="minorHAnsi" w:hAnsiTheme="minorHAnsi" w:cstheme="minorHAnsi"/>
                <w:b/>
              </w:rPr>
            </w:pPr>
            <w:r>
              <w:rPr>
                <w:rFonts w:asciiTheme="minorHAnsi" w:hAnsiTheme="minorHAnsi" w:cstheme="minorHAnsi"/>
                <w:b/>
              </w:rPr>
              <w:t>(April ’1</w:t>
            </w:r>
            <w:r w:rsidR="00D16B1B">
              <w:rPr>
                <w:rFonts w:asciiTheme="minorHAnsi" w:hAnsiTheme="minorHAnsi" w:cstheme="minorHAnsi"/>
                <w:b/>
              </w:rPr>
              <w:t>8 – December ’18</w:t>
            </w:r>
            <w:r>
              <w:rPr>
                <w:rFonts w:asciiTheme="minorHAnsi" w:hAnsiTheme="minorHAnsi" w:cstheme="minorHAnsi"/>
                <w:b/>
              </w:rPr>
              <w:t>)</w:t>
            </w:r>
          </w:p>
          <w:p w:rsidR="00174B4E" w:rsidRPr="00292816" w:rsidRDefault="00174B4E" w:rsidP="000767A3">
            <w:pPr>
              <w:jc w:val="center"/>
              <w:rPr>
                <w:rFonts w:asciiTheme="minorHAnsi" w:hAnsiTheme="minorHAnsi" w:cstheme="minorHAnsi"/>
                <w:b/>
              </w:rPr>
            </w:pPr>
            <w:r w:rsidRPr="00292816">
              <w:rPr>
                <w:rFonts w:asciiTheme="minorHAnsi" w:hAnsiTheme="minorHAnsi" w:cstheme="minorHAnsi"/>
                <w:b/>
              </w:rPr>
              <w:t>Milestone 2  End of December 201</w:t>
            </w:r>
            <w:r w:rsidR="009E3F76">
              <w:rPr>
                <w:rFonts w:asciiTheme="minorHAnsi" w:hAnsiTheme="minorHAnsi" w:cstheme="minorHAnsi"/>
                <w:b/>
              </w:rPr>
              <w:t>8</w:t>
            </w:r>
          </w:p>
        </w:tc>
      </w:tr>
      <w:tr w:rsidR="00174B4E" w:rsidRPr="00292816" w:rsidTr="00174B4E">
        <w:tblPrEx>
          <w:tblLook w:val="01E0" w:firstRow="1" w:lastRow="1" w:firstColumn="1" w:lastColumn="1" w:noHBand="0" w:noVBand="0"/>
        </w:tblPrEx>
        <w:trPr>
          <w:tblHeader/>
        </w:trPr>
        <w:tc>
          <w:tcPr>
            <w:tcW w:w="2012" w:type="dxa"/>
            <w:shd w:val="clear" w:color="auto" w:fill="FFFFFF" w:themeFill="background1"/>
            <w:vAlign w:val="center"/>
          </w:tcPr>
          <w:p w:rsidR="00174B4E" w:rsidRPr="00292816" w:rsidRDefault="008C0251" w:rsidP="00852B18">
            <w:pPr>
              <w:spacing w:after="0" w:line="240" w:lineRule="auto"/>
              <w:contextualSpacing/>
              <w:rPr>
                <w:rFonts w:asciiTheme="minorHAnsi" w:hAnsiTheme="minorHAnsi" w:cstheme="minorHAnsi"/>
              </w:rPr>
            </w:pPr>
            <w:r>
              <w:rPr>
                <w:rFonts w:asciiTheme="minorHAnsi" w:hAnsiTheme="minorHAnsi" w:cstheme="minorHAnsi"/>
              </w:rPr>
              <w:t>To ensure that governors, working with the sponsor use the POAP phase 3 to hold new HT and all leaders to account</w:t>
            </w:r>
          </w:p>
          <w:p w:rsidR="00174B4E" w:rsidRPr="00292816" w:rsidRDefault="00174B4E" w:rsidP="00852B18">
            <w:pPr>
              <w:spacing w:after="0" w:line="240" w:lineRule="auto"/>
              <w:contextualSpacing/>
              <w:rPr>
                <w:rFonts w:asciiTheme="minorHAnsi" w:hAnsiTheme="minorHAnsi" w:cstheme="minorHAnsi"/>
              </w:rPr>
            </w:pPr>
          </w:p>
        </w:tc>
        <w:tc>
          <w:tcPr>
            <w:tcW w:w="4536" w:type="dxa"/>
            <w:shd w:val="clear" w:color="auto" w:fill="FFFFFF" w:themeFill="background1"/>
            <w:vAlign w:val="center"/>
          </w:tcPr>
          <w:p w:rsidR="00174B4E" w:rsidRPr="000767A3" w:rsidRDefault="008C0251"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NLG (Chair of Trustees to deliver training to all governors on 16</w:t>
            </w:r>
            <w:r w:rsidRPr="000767A3">
              <w:rPr>
                <w:rFonts w:asciiTheme="minorHAnsi" w:hAnsiTheme="minorHAnsi" w:cstheme="minorHAnsi"/>
                <w:vertAlign w:val="superscript"/>
              </w:rPr>
              <w:t>th</w:t>
            </w:r>
            <w:r w:rsidRPr="000767A3">
              <w:rPr>
                <w:rFonts w:asciiTheme="minorHAnsi" w:hAnsiTheme="minorHAnsi" w:cstheme="minorHAnsi"/>
              </w:rPr>
              <w:t xml:space="preserve"> April </w:t>
            </w:r>
            <w:r w:rsidR="00DF2C25" w:rsidRPr="000767A3">
              <w:rPr>
                <w:rFonts w:asciiTheme="minorHAnsi" w:hAnsiTheme="minorHAnsi" w:cstheme="minorHAnsi"/>
              </w:rPr>
              <w:t>AWI)</w:t>
            </w:r>
          </w:p>
          <w:p w:rsidR="00DF2C25" w:rsidRPr="000767A3" w:rsidRDefault="00DF2C25"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Review attendance at meetings and consult with governors about continued participation (May/June 2018) JB</w:t>
            </w:r>
          </w:p>
          <w:p w:rsidR="00DF2C25" w:rsidRPr="000767A3" w:rsidRDefault="00DF2C25"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Reorganise subcommittees, ensuring meetings are purposeful and focused (May/June 2018) CJ</w:t>
            </w:r>
          </w:p>
          <w:p w:rsidR="00DF2C25" w:rsidRPr="000767A3" w:rsidRDefault="00DF2C25"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Share guidelines on the format of LGB avoiding repetition of subcommittees (May/June 2018)</w:t>
            </w:r>
          </w:p>
          <w:p w:rsidR="0040050D" w:rsidRPr="000767A3" w:rsidRDefault="0040050D"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Arrange half termly challenge meetings between the C of G and HT (April 2018 onwards)</w:t>
            </w:r>
          </w:p>
          <w:p w:rsidR="0040050D" w:rsidRPr="000767A3" w:rsidRDefault="0040050D" w:rsidP="00664FB8">
            <w:pPr>
              <w:pStyle w:val="ListParagraph"/>
              <w:numPr>
                <w:ilvl w:val="0"/>
                <w:numId w:val="31"/>
              </w:numPr>
              <w:autoSpaceDE w:val="0"/>
              <w:autoSpaceDN w:val="0"/>
              <w:adjustRightInd w:val="0"/>
              <w:spacing w:after="0" w:line="240" w:lineRule="auto"/>
              <w:rPr>
                <w:rFonts w:asciiTheme="minorHAnsi" w:hAnsiTheme="minorHAnsi" w:cstheme="minorHAnsi"/>
              </w:rPr>
            </w:pPr>
            <w:r w:rsidRPr="000767A3">
              <w:rPr>
                <w:rFonts w:asciiTheme="minorHAnsi" w:hAnsiTheme="minorHAnsi" w:cstheme="minorHAnsi"/>
              </w:rPr>
              <w:t>RLT and governors meet HT every 6 weeks to monitor progress of POAP  (PRI to lead – ongoing)</w:t>
            </w:r>
          </w:p>
          <w:p w:rsidR="0040050D" w:rsidRPr="000767A3" w:rsidRDefault="0040050D" w:rsidP="00194604">
            <w:pPr>
              <w:autoSpaceDE w:val="0"/>
              <w:autoSpaceDN w:val="0"/>
              <w:adjustRightInd w:val="0"/>
              <w:spacing w:after="0" w:line="240" w:lineRule="auto"/>
              <w:ind w:left="360"/>
              <w:rPr>
                <w:rFonts w:asciiTheme="minorHAnsi" w:hAnsiTheme="minorHAnsi" w:cstheme="minorHAnsi"/>
              </w:rPr>
            </w:pPr>
          </w:p>
        </w:tc>
        <w:tc>
          <w:tcPr>
            <w:tcW w:w="2315" w:type="dxa"/>
            <w:shd w:val="clear" w:color="auto" w:fill="FFFFFF" w:themeFill="background1"/>
            <w:vAlign w:val="center"/>
          </w:tcPr>
          <w:p w:rsidR="0040050D" w:rsidRPr="000767A3" w:rsidRDefault="0040050D" w:rsidP="008C0251">
            <w:pPr>
              <w:spacing w:after="0" w:line="240" w:lineRule="auto"/>
              <w:rPr>
                <w:rFonts w:asciiTheme="minorHAnsi" w:hAnsiTheme="minorHAnsi" w:cstheme="minorHAnsi"/>
              </w:rPr>
            </w:pPr>
          </w:p>
          <w:p w:rsidR="008C0251" w:rsidRPr="000767A3" w:rsidRDefault="008C0251" w:rsidP="008C0251">
            <w:pPr>
              <w:spacing w:after="0" w:line="240" w:lineRule="auto"/>
              <w:rPr>
                <w:rFonts w:asciiTheme="minorHAnsi" w:hAnsiTheme="minorHAnsi" w:cstheme="minorHAnsi"/>
              </w:rPr>
            </w:pPr>
            <w:r w:rsidRPr="000767A3">
              <w:rPr>
                <w:rFonts w:asciiTheme="minorHAnsi" w:hAnsiTheme="minorHAnsi" w:cstheme="minorHAnsi"/>
              </w:rPr>
              <w:t>Strategies for improvement ensure that  governors and the sponsor (RLT) hold all leaders to account for improving the quality of teaching and student’s achievement and take action where necessary</w:t>
            </w:r>
          </w:p>
          <w:p w:rsidR="008C0251" w:rsidRPr="000767A3" w:rsidRDefault="008C0251" w:rsidP="008C0251">
            <w:pPr>
              <w:rPr>
                <w:rFonts w:asciiTheme="minorHAnsi" w:hAnsiTheme="minorHAnsi" w:cstheme="minorHAnsi"/>
              </w:rPr>
            </w:pPr>
          </w:p>
          <w:p w:rsidR="00174B4E" w:rsidRPr="000767A3" w:rsidRDefault="008C0251" w:rsidP="008C0251">
            <w:pPr>
              <w:spacing w:after="0" w:line="240" w:lineRule="auto"/>
              <w:rPr>
                <w:rFonts w:asciiTheme="minorHAnsi" w:hAnsiTheme="minorHAnsi" w:cstheme="minorHAnsi"/>
              </w:rPr>
            </w:pPr>
            <w:r w:rsidRPr="000767A3">
              <w:rPr>
                <w:rFonts w:asciiTheme="minorHAnsi" w:hAnsiTheme="minorHAnsi" w:cstheme="minorHAnsi"/>
              </w:rPr>
              <w:t>Actions stemming from external governance review are having impact on leaders and wider school</w:t>
            </w:r>
          </w:p>
        </w:tc>
        <w:tc>
          <w:tcPr>
            <w:tcW w:w="2903" w:type="dxa"/>
            <w:shd w:val="clear" w:color="auto" w:fill="FFFFFF" w:themeFill="background1"/>
          </w:tcPr>
          <w:p w:rsidR="00174B4E" w:rsidRPr="000767A3" w:rsidRDefault="00174B4E" w:rsidP="006E7FCA">
            <w:pPr>
              <w:autoSpaceDE w:val="0"/>
              <w:autoSpaceDN w:val="0"/>
              <w:adjustRightInd w:val="0"/>
              <w:spacing w:after="0" w:line="240" w:lineRule="auto"/>
              <w:rPr>
                <w:rFonts w:asciiTheme="minorHAnsi" w:eastAsiaTheme="minorHAnsi" w:hAnsiTheme="minorHAnsi" w:cstheme="minorHAnsi"/>
              </w:rPr>
            </w:pP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All governors</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have the same</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basic introduction</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to the School and</w:t>
            </w:r>
          </w:p>
          <w:p w:rsidR="00DF2C25" w:rsidRPr="000767A3" w:rsidRDefault="00DF2C25" w:rsidP="00DF2C25">
            <w:pPr>
              <w:spacing w:after="160" w:line="259" w:lineRule="auto"/>
              <w:rPr>
                <w:rFonts w:eastAsiaTheme="minorHAnsi" w:cs="Calibri"/>
              </w:rPr>
            </w:pPr>
            <w:r w:rsidRPr="000767A3">
              <w:rPr>
                <w:rFonts w:eastAsiaTheme="minorHAnsi" w:cs="Calibri"/>
              </w:rPr>
              <w:t>governorship</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All governors</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have similar</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levels of</w:t>
            </w:r>
          </w:p>
          <w:p w:rsidR="00DF2C25" w:rsidRPr="000767A3" w:rsidRDefault="00DF2C25" w:rsidP="00DF2C25">
            <w:pPr>
              <w:spacing w:after="160" w:line="259" w:lineRule="auto"/>
              <w:rPr>
                <w:rFonts w:eastAsiaTheme="minorHAnsi" w:cs="Calibri"/>
              </w:rPr>
            </w:pPr>
            <w:r w:rsidRPr="000767A3">
              <w:rPr>
                <w:rFonts w:eastAsiaTheme="minorHAnsi" w:cs="Calibri"/>
              </w:rPr>
              <w:t>knowledge</w:t>
            </w:r>
          </w:p>
          <w:p w:rsidR="00DF2C25" w:rsidRPr="000767A3" w:rsidRDefault="00DF2C25" w:rsidP="00DF2C25">
            <w:pPr>
              <w:spacing w:after="160" w:line="259" w:lineRule="auto"/>
              <w:rPr>
                <w:rFonts w:eastAsiaTheme="minorHAnsi" w:cs="Calibri"/>
              </w:rPr>
            </w:pP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Governors know</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what is expected</w:t>
            </w:r>
          </w:p>
          <w:p w:rsidR="00DF2C25" w:rsidRPr="000767A3" w:rsidRDefault="00DF2C25" w:rsidP="00DF2C25">
            <w:pPr>
              <w:spacing w:after="160" w:line="259" w:lineRule="auto"/>
              <w:rPr>
                <w:rFonts w:eastAsiaTheme="minorHAnsi" w:cs="Calibri"/>
              </w:rPr>
            </w:pPr>
            <w:r w:rsidRPr="000767A3">
              <w:rPr>
                <w:rFonts w:eastAsiaTheme="minorHAnsi" w:cs="Calibri"/>
              </w:rPr>
              <w:t>of them</w:t>
            </w:r>
          </w:p>
          <w:p w:rsidR="00DF2C25" w:rsidRPr="000767A3" w:rsidRDefault="00DF2C25" w:rsidP="00DF2C25">
            <w:pPr>
              <w:spacing w:after="160" w:line="259" w:lineRule="auto"/>
              <w:rPr>
                <w:rFonts w:eastAsiaTheme="minorHAnsi" w:cs="Calibri"/>
              </w:rPr>
            </w:pPr>
          </w:p>
          <w:p w:rsidR="00174B4E" w:rsidRPr="000767A3" w:rsidRDefault="00174B4E" w:rsidP="004865A5">
            <w:pPr>
              <w:rPr>
                <w:rFonts w:asciiTheme="minorHAnsi" w:hAnsiTheme="minorHAnsi" w:cstheme="minorHAnsi"/>
                <w:highlight w:val="yellow"/>
              </w:rPr>
            </w:pPr>
          </w:p>
        </w:tc>
        <w:tc>
          <w:tcPr>
            <w:tcW w:w="2977" w:type="dxa"/>
            <w:shd w:val="clear" w:color="auto" w:fill="FFFFFF" w:themeFill="background1"/>
          </w:tcPr>
          <w:p w:rsidR="0040050D" w:rsidRPr="000767A3" w:rsidRDefault="0040050D" w:rsidP="00DF2C25">
            <w:pPr>
              <w:autoSpaceDE w:val="0"/>
              <w:autoSpaceDN w:val="0"/>
              <w:adjustRightInd w:val="0"/>
              <w:spacing w:after="0" w:line="240" w:lineRule="auto"/>
              <w:rPr>
                <w:rFonts w:eastAsiaTheme="minorHAnsi" w:cs="Calibri"/>
              </w:rPr>
            </w:pPr>
          </w:p>
          <w:p w:rsidR="00DF2C25" w:rsidRPr="000767A3" w:rsidRDefault="0040050D" w:rsidP="00DF2C25">
            <w:pPr>
              <w:autoSpaceDE w:val="0"/>
              <w:autoSpaceDN w:val="0"/>
              <w:adjustRightInd w:val="0"/>
              <w:spacing w:after="0" w:line="240" w:lineRule="auto"/>
              <w:rPr>
                <w:rFonts w:eastAsiaTheme="minorHAnsi" w:cs="Calibri"/>
              </w:rPr>
            </w:pPr>
            <w:r w:rsidRPr="000767A3">
              <w:rPr>
                <w:rFonts w:eastAsiaTheme="minorHAnsi" w:cs="Calibri"/>
              </w:rPr>
              <w:t>A governing b</w:t>
            </w:r>
            <w:r w:rsidR="00DF2C25" w:rsidRPr="000767A3">
              <w:rPr>
                <w:rFonts w:eastAsiaTheme="minorHAnsi" w:cs="Calibri"/>
              </w:rPr>
              <w:t>ody</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with the skills</w:t>
            </w:r>
          </w:p>
          <w:p w:rsidR="00DF2C25" w:rsidRPr="000767A3" w:rsidRDefault="00DF2C25" w:rsidP="00DF2C25">
            <w:pPr>
              <w:spacing w:after="160" w:line="259" w:lineRule="auto"/>
              <w:rPr>
                <w:rFonts w:eastAsiaTheme="minorHAnsi" w:cs="Calibri"/>
              </w:rPr>
            </w:pPr>
            <w:r w:rsidRPr="000767A3">
              <w:rPr>
                <w:rFonts w:eastAsiaTheme="minorHAnsi" w:cs="Calibri"/>
              </w:rPr>
              <w:t>required</w:t>
            </w:r>
          </w:p>
          <w:p w:rsidR="00DF2C25" w:rsidRPr="000767A3" w:rsidRDefault="00DF2C25" w:rsidP="00DF2C25">
            <w:pPr>
              <w:spacing w:after="160" w:line="259" w:lineRule="auto"/>
              <w:rPr>
                <w:rFonts w:eastAsiaTheme="minorHAnsi" w:cs="Calibri"/>
              </w:rPr>
            </w:pP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Governor</w:t>
            </w:r>
          </w:p>
          <w:p w:rsidR="00DF2C25" w:rsidRPr="000767A3" w:rsidRDefault="00DF2C25" w:rsidP="00DF2C25">
            <w:pPr>
              <w:autoSpaceDE w:val="0"/>
              <w:autoSpaceDN w:val="0"/>
              <w:adjustRightInd w:val="0"/>
              <w:spacing w:after="0" w:line="240" w:lineRule="auto"/>
              <w:rPr>
                <w:rFonts w:eastAsiaTheme="minorHAnsi" w:cs="Calibri"/>
              </w:rPr>
            </w:pPr>
            <w:r w:rsidRPr="000767A3">
              <w:rPr>
                <w:rFonts w:eastAsiaTheme="minorHAnsi" w:cs="Calibri"/>
              </w:rPr>
              <w:t>knowledge of key</w:t>
            </w:r>
          </w:p>
          <w:p w:rsidR="00DF2C25" w:rsidRPr="000767A3" w:rsidRDefault="00DF2C25" w:rsidP="00DF2C25">
            <w:pPr>
              <w:spacing w:after="160" w:line="259" w:lineRule="auto"/>
              <w:rPr>
                <w:rFonts w:eastAsiaTheme="minorHAnsi" w:cs="Calibri"/>
              </w:rPr>
            </w:pPr>
            <w:r w:rsidRPr="000767A3">
              <w:rPr>
                <w:rFonts w:eastAsiaTheme="minorHAnsi" w:cs="Calibri"/>
              </w:rPr>
              <w:t xml:space="preserve">topics is good </w:t>
            </w:r>
          </w:p>
          <w:p w:rsidR="00DF2C25" w:rsidRPr="000767A3" w:rsidRDefault="00DF2C25" w:rsidP="00DF2C25">
            <w:pPr>
              <w:spacing w:after="160" w:line="259" w:lineRule="auto"/>
              <w:rPr>
                <w:rFonts w:asciiTheme="minorHAnsi" w:eastAsiaTheme="minorHAnsi" w:hAnsiTheme="minorHAnsi" w:cstheme="minorBidi"/>
              </w:rPr>
            </w:pPr>
          </w:p>
          <w:p w:rsidR="00174B4E" w:rsidRPr="000767A3" w:rsidRDefault="00174B4E" w:rsidP="00170611">
            <w:pPr>
              <w:rPr>
                <w:rFonts w:asciiTheme="minorHAnsi" w:hAnsiTheme="minorHAnsi" w:cstheme="minorHAnsi"/>
              </w:rPr>
            </w:pPr>
          </w:p>
        </w:tc>
      </w:tr>
    </w:tbl>
    <w:p w:rsidR="008439D8" w:rsidRDefault="008439D8" w:rsidP="009C07C7">
      <w:pPr>
        <w:spacing w:after="0" w:line="240" w:lineRule="auto"/>
        <w:rPr>
          <w:rFonts w:asciiTheme="minorHAnsi" w:hAnsiTheme="minorHAnsi" w:cstheme="minorHAnsi"/>
          <w:b/>
        </w:rPr>
      </w:pPr>
    </w:p>
    <w:p w:rsidR="007B34DE" w:rsidRDefault="007B34DE" w:rsidP="006530B9">
      <w:pPr>
        <w:spacing w:after="0" w:line="240" w:lineRule="auto"/>
        <w:jc w:val="center"/>
        <w:rPr>
          <w:rFonts w:asciiTheme="minorHAnsi" w:hAnsiTheme="minorHAnsi" w:cstheme="minorHAnsi"/>
          <w:b/>
        </w:rPr>
      </w:pPr>
    </w:p>
    <w:p w:rsidR="00433EFB" w:rsidRPr="000767A3" w:rsidRDefault="000767A3" w:rsidP="006530B9">
      <w:pPr>
        <w:spacing w:after="0" w:line="240" w:lineRule="auto"/>
        <w:jc w:val="center"/>
        <w:rPr>
          <w:rFonts w:asciiTheme="minorHAnsi" w:hAnsiTheme="minorHAnsi" w:cstheme="minorHAnsi"/>
          <w:b/>
          <w:sz w:val="28"/>
        </w:rPr>
      </w:pPr>
      <w:r w:rsidRPr="000767A3">
        <w:rPr>
          <w:rFonts w:asciiTheme="minorHAnsi" w:hAnsiTheme="minorHAnsi" w:cstheme="minorHAnsi"/>
          <w:b/>
          <w:sz w:val="28"/>
        </w:rPr>
        <w:t>TEACHING, LEARNING AND ASSESSMENT</w:t>
      </w:r>
    </w:p>
    <w:p w:rsidR="00433EFB" w:rsidRPr="00292816" w:rsidRDefault="00433EFB" w:rsidP="006530B9">
      <w:pPr>
        <w:spacing w:after="0" w:line="240" w:lineRule="auto"/>
        <w:jc w:val="center"/>
        <w:rPr>
          <w:rFonts w:asciiTheme="minorHAnsi" w:hAnsiTheme="minorHAnsi" w:cstheme="minorHAnsi"/>
          <w: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498"/>
        <w:gridCol w:w="2100"/>
        <w:gridCol w:w="2862"/>
        <w:gridCol w:w="3119"/>
      </w:tblGrid>
      <w:tr w:rsidR="00F36885" w:rsidRPr="00292816" w:rsidTr="00F36885">
        <w:trPr>
          <w:trHeight w:val="275"/>
        </w:trPr>
        <w:tc>
          <w:tcPr>
            <w:tcW w:w="14601" w:type="dxa"/>
            <w:gridSpan w:val="5"/>
            <w:shd w:val="clear" w:color="auto" w:fill="auto"/>
          </w:tcPr>
          <w:p w:rsidR="00F36885" w:rsidRPr="00292816" w:rsidRDefault="00F36885" w:rsidP="00ED34A2">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F36885" w:rsidRPr="00292816" w:rsidTr="00F36885">
        <w:tc>
          <w:tcPr>
            <w:tcW w:w="2022" w:type="dxa"/>
          </w:tcPr>
          <w:p w:rsidR="00F36885" w:rsidRPr="00292816" w:rsidRDefault="00F36885" w:rsidP="00ED34A2">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79" w:type="dxa"/>
            <w:gridSpan w:val="4"/>
            <w:shd w:val="clear" w:color="auto" w:fill="auto"/>
          </w:tcPr>
          <w:p w:rsidR="00F36885" w:rsidRPr="00292816" w:rsidRDefault="00F85195" w:rsidP="00ED34A2">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1</w:t>
            </w:r>
          </w:p>
          <w:p w:rsidR="00F36885" w:rsidRPr="00292816" w:rsidRDefault="00F36885" w:rsidP="00ED34A2">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quality of teaching by ensuring that all teachers have the skills to assess pupils’ progress accurately’</w:t>
            </w:r>
          </w:p>
        </w:tc>
      </w:tr>
      <w:tr w:rsidR="00F36885" w:rsidRPr="00292816" w:rsidTr="00F36885">
        <w:tblPrEx>
          <w:tblLook w:val="01E0" w:firstRow="1" w:lastRow="1" w:firstColumn="1" w:lastColumn="1" w:noHBand="0" w:noVBand="0"/>
        </w:tblPrEx>
        <w:trPr>
          <w:tblHeader/>
        </w:trPr>
        <w:tc>
          <w:tcPr>
            <w:tcW w:w="2022"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Objective</w:t>
            </w:r>
          </w:p>
        </w:tc>
        <w:tc>
          <w:tcPr>
            <w:tcW w:w="4498"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852B18">
            <w:pPr>
              <w:rPr>
                <w:rFonts w:asciiTheme="minorHAnsi" w:hAnsiTheme="minorHAnsi" w:cstheme="minorHAnsi"/>
                <w:b/>
              </w:rPr>
            </w:pPr>
          </w:p>
        </w:tc>
        <w:tc>
          <w:tcPr>
            <w:tcW w:w="2100"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862"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w:t>
            </w:r>
            <w:r w:rsidR="00D16B1B">
              <w:rPr>
                <w:rFonts w:asciiTheme="minorHAnsi" w:hAnsiTheme="minorHAnsi" w:cstheme="minorHAnsi"/>
                <w:b/>
              </w:rPr>
              <w:t>pril ’18 – December ’18</w:t>
            </w:r>
            <w:r>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331252" w:rsidRPr="00292816" w:rsidTr="00F85195">
        <w:tblPrEx>
          <w:tblLook w:val="01E0" w:firstRow="1" w:lastRow="1" w:firstColumn="1" w:lastColumn="1" w:noHBand="0" w:noVBand="0"/>
        </w:tblPrEx>
        <w:trPr>
          <w:tblHeader/>
        </w:trPr>
        <w:tc>
          <w:tcPr>
            <w:tcW w:w="2022" w:type="dxa"/>
            <w:shd w:val="clear" w:color="auto" w:fill="FFFFFF" w:themeFill="background1"/>
          </w:tcPr>
          <w:p w:rsidR="00331252" w:rsidRPr="00F85195" w:rsidRDefault="00F85195" w:rsidP="00F85195">
            <w:pPr>
              <w:spacing w:after="0" w:line="240" w:lineRule="auto"/>
              <w:rPr>
                <w:rFonts w:asciiTheme="minorHAnsi" w:hAnsiTheme="minorHAnsi" w:cstheme="minorHAnsi"/>
              </w:rPr>
            </w:pPr>
            <w:r>
              <w:rPr>
                <w:rFonts w:asciiTheme="minorHAnsi" w:hAnsiTheme="minorHAnsi" w:cstheme="minorHAnsi"/>
                <w:color w:val="000000" w:themeColor="text1"/>
              </w:rPr>
              <w:t>To u</w:t>
            </w:r>
            <w:r w:rsidRPr="00F85195">
              <w:rPr>
                <w:rFonts w:asciiTheme="minorHAnsi" w:hAnsiTheme="minorHAnsi" w:cstheme="minorHAnsi"/>
                <w:color w:val="000000" w:themeColor="text1"/>
              </w:rPr>
              <w:t>se line management to hold HOFs to account for ensuring that marking and feedback is rigorous and assesses progress accurately</w:t>
            </w:r>
          </w:p>
        </w:tc>
        <w:tc>
          <w:tcPr>
            <w:tcW w:w="4498" w:type="dxa"/>
            <w:shd w:val="clear" w:color="auto" w:fill="FFFFFF" w:themeFill="background1"/>
          </w:tcPr>
          <w:p w:rsidR="00331252" w:rsidRPr="00F85195" w:rsidRDefault="00331252" w:rsidP="00664FB8">
            <w:pPr>
              <w:pStyle w:val="ListParagraph"/>
              <w:numPr>
                <w:ilvl w:val="0"/>
                <w:numId w:val="32"/>
              </w:numPr>
              <w:rPr>
                <w:rFonts w:asciiTheme="minorHAnsi" w:hAnsiTheme="minorHAnsi" w:cstheme="minorHAnsi"/>
              </w:rPr>
            </w:pPr>
            <w:r w:rsidRPr="00F85195">
              <w:rPr>
                <w:rFonts w:asciiTheme="minorHAnsi" w:hAnsiTheme="minorHAnsi" w:cstheme="minorHAnsi"/>
              </w:rPr>
              <w:t>New faculty QA calendar in place for 2018-19</w:t>
            </w:r>
            <w:r w:rsidR="008A73DD">
              <w:rPr>
                <w:rFonts w:asciiTheme="minorHAnsi" w:hAnsiTheme="minorHAnsi" w:cstheme="minorHAnsi"/>
              </w:rPr>
              <w:t xml:space="preserve"> following a review of the impact of 2017/18 QA</w:t>
            </w:r>
            <w:r w:rsidRPr="00F85195">
              <w:rPr>
                <w:rFonts w:asciiTheme="minorHAnsi" w:hAnsiTheme="minorHAnsi" w:cstheme="minorHAnsi"/>
              </w:rPr>
              <w:t xml:space="preserve"> (Sept 2018, AD)</w:t>
            </w:r>
          </w:p>
          <w:p w:rsidR="00331252" w:rsidRPr="00F85195" w:rsidRDefault="00331252" w:rsidP="00664FB8">
            <w:pPr>
              <w:pStyle w:val="ListParagraph"/>
              <w:numPr>
                <w:ilvl w:val="0"/>
                <w:numId w:val="32"/>
              </w:numPr>
              <w:rPr>
                <w:rFonts w:asciiTheme="minorHAnsi" w:hAnsiTheme="minorHAnsi" w:cstheme="minorHAnsi"/>
              </w:rPr>
            </w:pPr>
            <w:r w:rsidRPr="00F85195">
              <w:rPr>
                <w:rFonts w:asciiTheme="minorHAnsi" w:hAnsiTheme="minorHAnsi" w:cstheme="minorHAnsi"/>
              </w:rPr>
              <w:t>Book monitoring will continue in fortnightly meetings, led by middle leaders and HoF learning walks will result in specific areas for development (ongoing from Sept 2018, AD).</w:t>
            </w:r>
          </w:p>
          <w:p w:rsidR="00331252" w:rsidRPr="00F85195" w:rsidRDefault="00331252" w:rsidP="00664FB8">
            <w:pPr>
              <w:pStyle w:val="ListParagraph"/>
              <w:numPr>
                <w:ilvl w:val="0"/>
                <w:numId w:val="32"/>
              </w:numPr>
              <w:rPr>
                <w:rFonts w:asciiTheme="minorHAnsi" w:hAnsiTheme="minorHAnsi" w:cstheme="minorHAnsi"/>
              </w:rPr>
            </w:pPr>
            <w:r w:rsidRPr="00F85195">
              <w:rPr>
                <w:rFonts w:asciiTheme="minorHAnsi" w:hAnsiTheme="minorHAnsi" w:cstheme="minorHAnsi"/>
              </w:rPr>
              <w:t>Further training on using assessment to plan (May, June 2018, AD)</w:t>
            </w:r>
          </w:p>
          <w:p w:rsidR="00331252" w:rsidRPr="00B75ACC" w:rsidRDefault="00331252" w:rsidP="00331252">
            <w:pPr>
              <w:rPr>
                <w:rFonts w:asciiTheme="minorHAnsi" w:hAnsiTheme="minorHAnsi" w:cstheme="minorHAnsi"/>
              </w:rPr>
            </w:pPr>
          </w:p>
        </w:tc>
        <w:tc>
          <w:tcPr>
            <w:tcW w:w="2100" w:type="dxa"/>
            <w:shd w:val="clear" w:color="auto" w:fill="FFFFFF" w:themeFill="background1"/>
          </w:tcPr>
          <w:p w:rsidR="00F85195" w:rsidRPr="00F85195" w:rsidRDefault="00F85195" w:rsidP="00F85195">
            <w:pPr>
              <w:spacing w:after="0" w:line="240" w:lineRule="auto"/>
              <w:contextualSpacing/>
              <w:rPr>
                <w:rFonts w:asciiTheme="minorHAnsi" w:hAnsiTheme="minorHAnsi" w:cstheme="minorHAnsi"/>
              </w:rPr>
            </w:pPr>
            <w:r w:rsidRPr="00F85195">
              <w:rPr>
                <w:rFonts w:asciiTheme="minorHAnsi" w:hAnsiTheme="minorHAnsi" w:cstheme="minorHAnsi"/>
              </w:rPr>
              <w:t>Lesson observations, learning walks plus book scrutiny  show new marking and feedback policy is being used to assess students’ progress accurately</w:t>
            </w:r>
          </w:p>
          <w:p w:rsidR="00331252" w:rsidRPr="00331252" w:rsidRDefault="00F85195" w:rsidP="00331252">
            <w:pPr>
              <w:rPr>
                <w:rFonts w:asciiTheme="minorHAnsi" w:hAnsiTheme="minorHAnsi" w:cstheme="minorHAnsi"/>
                <w:b/>
              </w:rPr>
            </w:pPr>
            <w:r>
              <w:rPr>
                <w:rFonts w:asciiTheme="minorHAnsi" w:hAnsiTheme="minorHAnsi" w:cstheme="minorHAnsi"/>
                <w:b/>
              </w:rPr>
              <w:t xml:space="preserve"> </w:t>
            </w:r>
            <w:r w:rsidR="00331252">
              <w:rPr>
                <w:rFonts w:asciiTheme="minorHAnsi" w:hAnsiTheme="minorHAnsi" w:cstheme="minorHAnsi"/>
                <w:b/>
              </w:rPr>
              <w:t>(I</w:t>
            </w:r>
            <w:r>
              <w:rPr>
                <w:rFonts w:asciiTheme="minorHAnsi" w:hAnsiTheme="minorHAnsi" w:cstheme="minorHAnsi"/>
                <w:b/>
              </w:rPr>
              <w:t xml:space="preserve">n 90 </w:t>
            </w:r>
            <w:r w:rsidR="00331252">
              <w:rPr>
                <w:rFonts w:asciiTheme="minorHAnsi" w:hAnsiTheme="minorHAnsi" w:cstheme="minorHAnsi"/>
                <w:b/>
              </w:rPr>
              <w:t>% of lessons, student progress is judged to be good or better)</w:t>
            </w:r>
          </w:p>
        </w:tc>
        <w:tc>
          <w:tcPr>
            <w:tcW w:w="2862" w:type="dxa"/>
            <w:shd w:val="clear" w:color="auto" w:fill="FFFFFF" w:themeFill="background1"/>
          </w:tcPr>
          <w:p w:rsidR="00331252" w:rsidRDefault="00331252" w:rsidP="00331252">
            <w:pPr>
              <w:rPr>
                <w:rFonts w:asciiTheme="minorHAnsi" w:hAnsiTheme="minorHAnsi" w:cstheme="minorHAnsi"/>
              </w:rPr>
            </w:pPr>
            <w:r w:rsidRPr="00FC2812">
              <w:rPr>
                <w:rFonts w:asciiTheme="minorHAnsi" w:hAnsiTheme="minorHAnsi" w:cstheme="minorHAnsi"/>
              </w:rPr>
              <w:t>In all faculties, MAD time leads to increased progress</w:t>
            </w:r>
            <w:r w:rsidR="0094486C">
              <w:rPr>
                <w:rFonts w:asciiTheme="minorHAnsi" w:hAnsiTheme="minorHAnsi" w:cstheme="minorHAnsi"/>
              </w:rPr>
              <w:t xml:space="preserve"> in most classes</w:t>
            </w:r>
          </w:p>
          <w:p w:rsidR="00331252" w:rsidRPr="00FC2812" w:rsidRDefault="00331252" w:rsidP="00331252">
            <w:pPr>
              <w:rPr>
                <w:rFonts w:asciiTheme="minorHAnsi" w:hAnsiTheme="minorHAnsi" w:cstheme="minorHAnsi"/>
              </w:rPr>
            </w:pPr>
            <w:r>
              <w:rPr>
                <w:rFonts w:asciiTheme="minorHAnsi" w:hAnsiTheme="minorHAnsi" w:cstheme="minorHAnsi"/>
              </w:rPr>
              <w:t>Heads of Faculty monitor the application and impact of their marking and feedback policy and identify areas of strength an</w:t>
            </w:r>
            <w:r w:rsidR="0094486C">
              <w:rPr>
                <w:rFonts w:asciiTheme="minorHAnsi" w:hAnsiTheme="minorHAnsi" w:cstheme="minorHAnsi"/>
              </w:rPr>
              <w:t>d weakness within their faculty, acting on weaknesses identified</w:t>
            </w:r>
          </w:p>
        </w:tc>
        <w:tc>
          <w:tcPr>
            <w:tcW w:w="3119" w:type="dxa"/>
            <w:shd w:val="clear" w:color="auto" w:fill="FFFFFF" w:themeFill="background1"/>
          </w:tcPr>
          <w:p w:rsidR="00331252" w:rsidRDefault="00331252" w:rsidP="00331252">
            <w:pPr>
              <w:rPr>
                <w:rFonts w:asciiTheme="minorHAnsi" w:hAnsiTheme="minorHAnsi" w:cstheme="minorHAnsi"/>
              </w:rPr>
            </w:pPr>
            <w:r w:rsidRPr="00FC2812">
              <w:rPr>
                <w:rFonts w:asciiTheme="minorHAnsi" w:hAnsiTheme="minorHAnsi" w:cstheme="minorHAnsi"/>
              </w:rPr>
              <w:t>In all classes, MAD time leads to increased progress</w:t>
            </w:r>
          </w:p>
          <w:p w:rsidR="007B34DE" w:rsidRPr="00FC2812" w:rsidRDefault="0094486C" w:rsidP="00331252">
            <w:pPr>
              <w:rPr>
                <w:rFonts w:asciiTheme="minorHAnsi" w:hAnsiTheme="minorHAnsi" w:cstheme="minorHAnsi"/>
              </w:rPr>
            </w:pPr>
            <w:r>
              <w:rPr>
                <w:rFonts w:asciiTheme="minorHAnsi" w:hAnsiTheme="minorHAnsi" w:cstheme="minorHAnsi"/>
              </w:rPr>
              <w:t>Weak areas in terms of marking and feedback are at a minimum and are an area of focus in faculty development plans</w:t>
            </w:r>
          </w:p>
        </w:tc>
      </w:tr>
    </w:tbl>
    <w:p w:rsidR="00433EFB" w:rsidRDefault="00433EFB" w:rsidP="006530B9">
      <w:pPr>
        <w:spacing w:after="0" w:line="240" w:lineRule="auto"/>
        <w:jc w:val="center"/>
        <w:rPr>
          <w:rFonts w:asciiTheme="minorHAnsi" w:hAnsiTheme="minorHAnsi" w:cstheme="minorHAnsi"/>
          <w:b/>
        </w:rPr>
      </w:pPr>
    </w:p>
    <w:p w:rsidR="009C07C7" w:rsidRDefault="009C07C7" w:rsidP="006530B9">
      <w:pPr>
        <w:spacing w:after="0" w:line="240" w:lineRule="auto"/>
        <w:jc w:val="center"/>
        <w:rPr>
          <w:rFonts w:asciiTheme="minorHAnsi" w:hAnsiTheme="minorHAnsi" w:cstheme="minorHAnsi"/>
          <w:b/>
        </w:rPr>
      </w:pPr>
    </w:p>
    <w:p w:rsidR="009C07C7" w:rsidRDefault="009C07C7" w:rsidP="006530B9">
      <w:pPr>
        <w:spacing w:after="0" w:line="240" w:lineRule="auto"/>
        <w:jc w:val="center"/>
        <w:rPr>
          <w:rFonts w:asciiTheme="minorHAnsi" w:hAnsiTheme="minorHAnsi" w:cstheme="minorHAnsi"/>
          <w:b/>
        </w:rPr>
      </w:pPr>
    </w:p>
    <w:p w:rsidR="009C07C7" w:rsidRPr="00292816" w:rsidRDefault="009C07C7" w:rsidP="006530B9">
      <w:pPr>
        <w:spacing w:after="0" w:line="240" w:lineRule="auto"/>
        <w:jc w:val="center"/>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517"/>
        <w:gridCol w:w="2182"/>
        <w:gridCol w:w="2752"/>
        <w:gridCol w:w="3119"/>
      </w:tblGrid>
      <w:tr w:rsidR="00F36885" w:rsidRPr="00292816" w:rsidTr="00074DB2">
        <w:tc>
          <w:tcPr>
            <w:tcW w:w="2031" w:type="dxa"/>
          </w:tcPr>
          <w:p w:rsidR="00F36885" w:rsidRPr="00292816" w:rsidRDefault="00F36885" w:rsidP="00F36885">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70" w:type="dxa"/>
            <w:gridSpan w:val="4"/>
            <w:shd w:val="clear" w:color="auto" w:fill="auto"/>
          </w:tcPr>
          <w:p w:rsidR="00F36885" w:rsidRPr="00292816" w:rsidRDefault="008A5949" w:rsidP="00F36885">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2</w:t>
            </w:r>
          </w:p>
          <w:p w:rsidR="00F36885" w:rsidRPr="00292816" w:rsidRDefault="00F36885" w:rsidP="00F36885">
            <w:pPr>
              <w:spacing w:after="0" w:line="240" w:lineRule="auto"/>
              <w:rPr>
                <w:rFonts w:asciiTheme="minorHAnsi" w:hAnsiTheme="minorHAnsi" w:cstheme="minorHAnsi"/>
              </w:rPr>
            </w:pPr>
            <w:r w:rsidRPr="00292816">
              <w:rPr>
                <w:rFonts w:asciiTheme="minorHAnsi" w:hAnsiTheme="minorHAnsi" w:cstheme="minorHAnsi"/>
              </w:rPr>
              <w:t>Comment from Ofsted report  (AFI 2)  – ‘Improve the quality of teaching by ensuring that teachers use accurate assessment information to plan lessons to suit the needs of all pupils’</w:t>
            </w:r>
          </w:p>
        </w:tc>
      </w:tr>
      <w:tr w:rsidR="00F36885" w:rsidRPr="00292816" w:rsidTr="00074DB2">
        <w:tblPrEx>
          <w:tblLook w:val="01E0" w:firstRow="1" w:lastRow="1" w:firstColumn="1" w:lastColumn="1" w:noHBand="0" w:noVBand="0"/>
        </w:tblPrEx>
        <w:trPr>
          <w:tblHeader/>
        </w:trPr>
        <w:tc>
          <w:tcPr>
            <w:tcW w:w="2031" w:type="dxa"/>
            <w:shd w:val="clear" w:color="auto" w:fill="C0C0C0"/>
            <w:vAlign w:val="center"/>
          </w:tcPr>
          <w:p w:rsidR="00F36885" w:rsidRPr="00292816" w:rsidRDefault="00F36885" w:rsidP="00F36885">
            <w:pPr>
              <w:rPr>
                <w:rFonts w:asciiTheme="minorHAnsi" w:hAnsiTheme="minorHAnsi" w:cstheme="minorHAnsi"/>
                <w:b/>
              </w:rPr>
            </w:pPr>
            <w:r w:rsidRPr="00292816">
              <w:rPr>
                <w:rFonts w:asciiTheme="minorHAnsi" w:hAnsiTheme="minorHAnsi" w:cstheme="minorHAnsi"/>
                <w:b/>
              </w:rPr>
              <w:t>Objective</w:t>
            </w:r>
          </w:p>
        </w:tc>
        <w:tc>
          <w:tcPr>
            <w:tcW w:w="4517" w:type="dxa"/>
            <w:shd w:val="clear" w:color="auto" w:fill="C0C0C0"/>
            <w:vAlign w:val="center"/>
          </w:tcPr>
          <w:p w:rsidR="00F36885" w:rsidRPr="00292816" w:rsidRDefault="00F36885" w:rsidP="00F36885">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F36885">
            <w:pPr>
              <w:rPr>
                <w:rFonts w:asciiTheme="minorHAnsi" w:hAnsiTheme="minorHAnsi" w:cstheme="minorHAnsi"/>
                <w:b/>
              </w:rPr>
            </w:pPr>
          </w:p>
        </w:tc>
        <w:tc>
          <w:tcPr>
            <w:tcW w:w="2182" w:type="dxa"/>
            <w:shd w:val="clear" w:color="auto" w:fill="C0C0C0"/>
            <w:vAlign w:val="center"/>
          </w:tcPr>
          <w:p w:rsidR="00F36885" w:rsidRPr="00292816" w:rsidRDefault="00F36885" w:rsidP="00F36885">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52"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29169B" w:rsidRPr="00292816" w:rsidTr="00A1345C">
        <w:tblPrEx>
          <w:tblLook w:val="01E0" w:firstRow="1" w:lastRow="1" w:firstColumn="1" w:lastColumn="1" w:noHBand="0" w:noVBand="0"/>
        </w:tblPrEx>
        <w:trPr>
          <w:tblHeader/>
        </w:trPr>
        <w:tc>
          <w:tcPr>
            <w:tcW w:w="2031" w:type="dxa"/>
            <w:shd w:val="clear" w:color="auto" w:fill="FFFFFF" w:themeFill="background1"/>
          </w:tcPr>
          <w:p w:rsidR="0029169B" w:rsidRPr="00292816" w:rsidRDefault="0029169B" w:rsidP="0029169B">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To work </w:t>
            </w:r>
            <w:r w:rsidR="00A1345C">
              <w:rPr>
                <w:rFonts w:asciiTheme="minorHAnsi" w:hAnsiTheme="minorHAnsi" w:cstheme="minorHAnsi"/>
                <w:color w:val="000000" w:themeColor="text1"/>
              </w:rPr>
              <w:t xml:space="preserve">monitor, review and improve </w:t>
            </w:r>
            <w:r w:rsidRPr="00292816">
              <w:rPr>
                <w:rFonts w:asciiTheme="minorHAnsi" w:hAnsiTheme="minorHAnsi" w:cstheme="minorHAnsi"/>
                <w:color w:val="000000" w:themeColor="text1"/>
              </w:rPr>
              <w:t xml:space="preserve">systems ensuring teachers </w:t>
            </w:r>
            <w:r w:rsidRPr="00A1345C">
              <w:rPr>
                <w:rFonts w:asciiTheme="minorHAnsi" w:hAnsiTheme="minorHAnsi" w:cstheme="minorHAnsi"/>
                <w:color w:val="000000" w:themeColor="text1"/>
              </w:rPr>
              <w:t>are using</w:t>
            </w:r>
            <w:r w:rsidRPr="00292816">
              <w:rPr>
                <w:rFonts w:asciiTheme="minorHAnsi" w:hAnsiTheme="minorHAnsi" w:cstheme="minorHAnsi"/>
                <w:color w:val="000000" w:themeColor="text1"/>
              </w:rPr>
              <w:t xml:space="preserve"> accurate assessment information to plan lessons</w:t>
            </w:r>
          </w:p>
          <w:p w:rsidR="0029169B" w:rsidRPr="00292816" w:rsidRDefault="0029169B" w:rsidP="0029169B">
            <w:pPr>
              <w:spacing w:after="0" w:line="240" w:lineRule="auto"/>
              <w:rPr>
                <w:rFonts w:asciiTheme="minorHAnsi" w:hAnsiTheme="minorHAnsi" w:cstheme="minorHAnsi"/>
              </w:rPr>
            </w:pPr>
          </w:p>
        </w:tc>
        <w:tc>
          <w:tcPr>
            <w:tcW w:w="4517" w:type="dxa"/>
            <w:shd w:val="clear" w:color="auto" w:fill="FFFFFF" w:themeFill="background1"/>
          </w:tcPr>
          <w:p w:rsidR="0029169B" w:rsidRDefault="0029169B"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Ensure that relevant</w:t>
            </w:r>
            <w:r w:rsidR="00F116B7">
              <w:rPr>
                <w:rFonts w:asciiTheme="minorHAnsi" w:hAnsiTheme="minorHAnsi" w:cstheme="minorHAnsi"/>
              </w:rPr>
              <w:t xml:space="preserve"> data is readily accessible on SIMs</w:t>
            </w:r>
            <w:r>
              <w:rPr>
                <w:rFonts w:asciiTheme="minorHAnsi" w:hAnsiTheme="minorHAnsi" w:cstheme="minorHAnsi"/>
              </w:rPr>
              <w:t>. (PMC-w/b 16</w:t>
            </w:r>
            <w:r w:rsidRPr="00695729">
              <w:rPr>
                <w:rFonts w:asciiTheme="minorHAnsi" w:hAnsiTheme="minorHAnsi" w:cstheme="minorHAnsi"/>
                <w:vertAlign w:val="superscript"/>
              </w:rPr>
              <w:t>th</w:t>
            </w:r>
            <w:r>
              <w:rPr>
                <w:rFonts w:asciiTheme="minorHAnsi" w:hAnsiTheme="minorHAnsi" w:cstheme="minorHAnsi"/>
              </w:rPr>
              <w:t xml:space="preserve"> April)</w:t>
            </w:r>
          </w:p>
          <w:p w:rsidR="0029169B" w:rsidRDefault="0029169B"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Arrange training for staff on the use of 3 matrix to identify cohorts of students (PMC-Twilight 2</w:t>
            </w:r>
            <w:r w:rsidRPr="00695729">
              <w:rPr>
                <w:rFonts w:asciiTheme="minorHAnsi" w:hAnsiTheme="minorHAnsi" w:cstheme="minorHAnsi"/>
                <w:vertAlign w:val="superscript"/>
              </w:rPr>
              <w:t>nd</w:t>
            </w:r>
            <w:r>
              <w:rPr>
                <w:rFonts w:asciiTheme="minorHAnsi" w:hAnsiTheme="minorHAnsi" w:cstheme="minorHAnsi"/>
              </w:rPr>
              <w:t xml:space="preserve"> May)</w:t>
            </w:r>
          </w:p>
          <w:p w:rsidR="0029169B" w:rsidRDefault="0029169B"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Ensure there is a half-termly data snapshot for all year groups (PMc – April 2018)</w:t>
            </w:r>
          </w:p>
          <w:p w:rsidR="0029169B" w:rsidRDefault="0029169B"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Ensure the accessibility of data reports for link QA meetings (PMc – April 2018)</w:t>
            </w:r>
          </w:p>
          <w:p w:rsidR="0029169B" w:rsidRDefault="00C17F92"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 xml:space="preserve">Include moderation and standardisation of </w:t>
            </w:r>
            <w:r w:rsidR="0029169B">
              <w:rPr>
                <w:rFonts w:asciiTheme="minorHAnsi" w:hAnsiTheme="minorHAnsi" w:cstheme="minorHAnsi"/>
              </w:rPr>
              <w:t>assessment within faculties</w:t>
            </w:r>
            <w:r>
              <w:rPr>
                <w:rFonts w:asciiTheme="minorHAnsi" w:hAnsiTheme="minorHAnsi" w:cstheme="minorHAnsi"/>
              </w:rPr>
              <w:t xml:space="preserve"> in the QA calendar</w:t>
            </w:r>
            <w:r w:rsidR="0029169B">
              <w:rPr>
                <w:rFonts w:asciiTheme="minorHAnsi" w:hAnsiTheme="minorHAnsi" w:cstheme="minorHAnsi"/>
              </w:rPr>
              <w:t xml:space="preserve"> (PMC - July 2018)</w:t>
            </w:r>
          </w:p>
          <w:p w:rsidR="00331252" w:rsidRPr="00331252" w:rsidRDefault="00331252" w:rsidP="00664FB8">
            <w:pPr>
              <w:pStyle w:val="ListParagraph"/>
              <w:numPr>
                <w:ilvl w:val="0"/>
                <w:numId w:val="22"/>
              </w:numPr>
              <w:spacing w:after="0" w:line="240" w:lineRule="auto"/>
              <w:ind w:left="413" w:hanging="283"/>
              <w:rPr>
                <w:rFonts w:asciiTheme="minorHAnsi" w:hAnsiTheme="minorHAnsi" w:cstheme="minorHAnsi"/>
              </w:rPr>
            </w:pPr>
            <w:r w:rsidRPr="00331252">
              <w:rPr>
                <w:rFonts w:asciiTheme="minorHAnsi" w:hAnsiTheme="minorHAnsi" w:cstheme="minorHAnsi"/>
              </w:rPr>
              <w:t>HoFs to continue to monitor teachers</w:t>
            </w:r>
            <w:r w:rsidR="00C17F92">
              <w:rPr>
                <w:rFonts w:asciiTheme="minorHAnsi" w:hAnsiTheme="minorHAnsi" w:cstheme="minorHAnsi"/>
              </w:rPr>
              <w:t>’</w:t>
            </w:r>
            <w:r w:rsidRPr="00331252">
              <w:rPr>
                <w:rFonts w:asciiTheme="minorHAnsi" w:hAnsiTheme="minorHAnsi" w:cstheme="minorHAnsi"/>
              </w:rPr>
              <w:t xml:space="preserve"> understanding and use of relevant data for planning (ongoing through QA process, AD)</w:t>
            </w:r>
          </w:p>
          <w:p w:rsidR="00331252" w:rsidRPr="00331252" w:rsidRDefault="00C17F92" w:rsidP="00664FB8">
            <w:pPr>
              <w:pStyle w:val="ListParagraph"/>
              <w:numPr>
                <w:ilvl w:val="0"/>
                <w:numId w:val="22"/>
              </w:numPr>
              <w:spacing w:after="0" w:line="240" w:lineRule="auto"/>
              <w:ind w:left="413" w:hanging="283"/>
              <w:rPr>
                <w:rFonts w:asciiTheme="minorHAnsi" w:hAnsiTheme="minorHAnsi" w:cstheme="minorHAnsi"/>
              </w:rPr>
            </w:pPr>
            <w:r>
              <w:rPr>
                <w:rFonts w:asciiTheme="minorHAnsi" w:hAnsiTheme="minorHAnsi" w:cstheme="minorHAnsi"/>
              </w:rPr>
              <w:t>English and m</w:t>
            </w:r>
            <w:r w:rsidR="00331252" w:rsidRPr="00331252">
              <w:rPr>
                <w:rFonts w:asciiTheme="minorHAnsi" w:hAnsiTheme="minorHAnsi" w:cstheme="minorHAnsi"/>
              </w:rPr>
              <w:t>aths KS3 leads to observe, teach and meet with primary colleagues to develop links between the KS2 and KS3 curriculums (ongoing from April 2018, AD)</w:t>
            </w:r>
          </w:p>
          <w:p w:rsidR="00331252" w:rsidRPr="00331252" w:rsidRDefault="00331252" w:rsidP="00664FB8">
            <w:pPr>
              <w:pStyle w:val="ListParagraph"/>
              <w:numPr>
                <w:ilvl w:val="0"/>
                <w:numId w:val="22"/>
              </w:numPr>
              <w:spacing w:after="0" w:line="240" w:lineRule="auto"/>
              <w:ind w:left="413" w:hanging="283"/>
              <w:rPr>
                <w:rFonts w:asciiTheme="minorHAnsi" w:hAnsiTheme="minorHAnsi" w:cstheme="minorHAnsi"/>
              </w:rPr>
            </w:pPr>
            <w:r w:rsidRPr="00331252">
              <w:rPr>
                <w:rFonts w:asciiTheme="minorHAnsi" w:hAnsiTheme="minorHAnsi" w:cstheme="minorHAnsi"/>
              </w:rPr>
              <w:t>Senior leader for curriculum content to meet with senior leaders at primary schools to develop curriculum (ongoing from April 2018, AD)</w:t>
            </w:r>
          </w:p>
          <w:p w:rsidR="00331252" w:rsidRPr="00331252" w:rsidRDefault="00331252" w:rsidP="00664FB8">
            <w:pPr>
              <w:pStyle w:val="ListParagraph"/>
              <w:numPr>
                <w:ilvl w:val="0"/>
                <w:numId w:val="22"/>
              </w:numPr>
              <w:spacing w:after="0" w:line="240" w:lineRule="auto"/>
              <w:ind w:left="413" w:hanging="283"/>
              <w:rPr>
                <w:rFonts w:asciiTheme="minorHAnsi" w:hAnsiTheme="minorHAnsi" w:cstheme="minorHAnsi"/>
              </w:rPr>
            </w:pPr>
            <w:r w:rsidRPr="00331252">
              <w:rPr>
                <w:rFonts w:asciiTheme="minorHAnsi" w:hAnsiTheme="minorHAnsi" w:cstheme="minorHAnsi"/>
              </w:rPr>
              <w:t>QA to ensure students are provided with stages / grades (strand review June 2018, AD)</w:t>
            </w:r>
          </w:p>
          <w:p w:rsidR="00331252" w:rsidRPr="00331252" w:rsidRDefault="00331252" w:rsidP="00664FB8">
            <w:pPr>
              <w:pStyle w:val="ListParagraph"/>
              <w:numPr>
                <w:ilvl w:val="0"/>
                <w:numId w:val="22"/>
              </w:numPr>
              <w:spacing w:after="0" w:line="240" w:lineRule="auto"/>
              <w:ind w:left="413" w:hanging="283"/>
              <w:rPr>
                <w:rFonts w:asciiTheme="minorHAnsi" w:hAnsiTheme="minorHAnsi" w:cstheme="minorHAnsi"/>
              </w:rPr>
            </w:pPr>
            <w:r w:rsidRPr="00331252">
              <w:rPr>
                <w:rFonts w:asciiTheme="minorHAnsi" w:hAnsiTheme="minorHAnsi" w:cstheme="minorHAnsi"/>
              </w:rPr>
              <w:t>Cross-trust moderation of KS3 and KS4 assessments (Summer 2018, AD)</w:t>
            </w:r>
          </w:p>
          <w:p w:rsidR="00331252" w:rsidRPr="00331252" w:rsidRDefault="00331252" w:rsidP="00664FB8">
            <w:pPr>
              <w:pStyle w:val="ListParagraph"/>
              <w:numPr>
                <w:ilvl w:val="0"/>
                <w:numId w:val="22"/>
              </w:numPr>
              <w:spacing w:after="0" w:line="240" w:lineRule="auto"/>
              <w:ind w:left="413" w:hanging="283"/>
              <w:rPr>
                <w:rFonts w:asciiTheme="minorHAnsi" w:hAnsiTheme="minorHAnsi" w:cstheme="minorHAnsi"/>
              </w:rPr>
            </w:pPr>
            <w:r w:rsidRPr="00331252">
              <w:rPr>
                <w:rFonts w:asciiTheme="minorHAnsi" w:hAnsiTheme="minorHAnsi" w:cstheme="minorHAnsi"/>
              </w:rPr>
              <w:t xml:space="preserve">Moderation of assessments with primary colleagues (September 2018, AD) </w:t>
            </w:r>
          </w:p>
        </w:tc>
        <w:tc>
          <w:tcPr>
            <w:tcW w:w="2182" w:type="dxa"/>
            <w:shd w:val="clear" w:color="auto" w:fill="FFFFFF" w:themeFill="background1"/>
          </w:tcPr>
          <w:p w:rsidR="00F85195" w:rsidRPr="00F85195" w:rsidRDefault="00F85195" w:rsidP="00F85195">
            <w:pPr>
              <w:spacing w:after="0" w:line="240" w:lineRule="auto"/>
              <w:rPr>
                <w:rFonts w:asciiTheme="minorHAnsi" w:hAnsiTheme="minorHAnsi" w:cstheme="minorHAnsi"/>
              </w:rPr>
            </w:pPr>
            <w:r w:rsidRPr="00F85195">
              <w:rPr>
                <w:rFonts w:asciiTheme="minorHAnsi" w:hAnsiTheme="minorHAnsi" w:cstheme="minorHAnsi"/>
              </w:rPr>
              <w:t xml:space="preserve">Lesson observations show that teachers use accurate assessment information to plan lessons to suit the needs of all pupils </w:t>
            </w:r>
          </w:p>
          <w:p w:rsidR="0029169B" w:rsidRPr="00292816" w:rsidRDefault="0029169B" w:rsidP="00F85195">
            <w:pPr>
              <w:tabs>
                <w:tab w:val="center" w:pos="983"/>
              </w:tabs>
              <w:spacing w:after="0" w:line="240" w:lineRule="auto"/>
              <w:contextualSpacing/>
              <w:rPr>
                <w:rFonts w:asciiTheme="minorHAnsi" w:hAnsiTheme="minorHAnsi" w:cstheme="minorHAnsi"/>
              </w:rPr>
            </w:pPr>
          </w:p>
          <w:p w:rsidR="0029169B" w:rsidRDefault="0029169B" w:rsidP="0029169B">
            <w:pPr>
              <w:spacing w:after="0" w:line="240" w:lineRule="auto"/>
              <w:contextualSpacing/>
              <w:rPr>
                <w:rFonts w:asciiTheme="minorHAnsi" w:hAnsiTheme="minorHAnsi" w:cstheme="minorHAnsi"/>
              </w:rPr>
            </w:pPr>
          </w:p>
          <w:p w:rsidR="00331252" w:rsidRDefault="00331252" w:rsidP="0029169B">
            <w:pPr>
              <w:spacing w:after="0" w:line="240" w:lineRule="auto"/>
              <w:contextualSpacing/>
              <w:rPr>
                <w:rFonts w:asciiTheme="minorHAnsi" w:hAnsiTheme="minorHAnsi" w:cstheme="minorHAnsi"/>
              </w:rPr>
            </w:pPr>
          </w:p>
          <w:p w:rsidR="00331252" w:rsidRDefault="00331252" w:rsidP="0029169B">
            <w:pPr>
              <w:spacing w:after="0" w:line="240" w:lineRule="auto"/>
              <w:contextualSpacing/>
              <w:rPr>
                <w:rFonts w:asciiTheme="minorHAnsi" w:hAnsiTheme="minorHAnsi" w:cstheme="minorHAnsi"/>
              </w:rPr>
            </w:pPr>
          </w:p>
          <w:p w:rsidR="00331252" w:rsidRDefault="00331252" w:rsidP="0029169B">
            <w:pPr>
              <w:spacing w:after="0" w:line="240" w:lineRule="auto"/>
              <w:contextualSpacing/>
              <w:rPr>
                <w:rFonts w:asciiTheme="minorHAnsi" w:hAnsiTheme="minorHAnsi" w:cstheme="minorHAnsi"/>
              </w:rPr>
            </w:pPr>
          </w:p>
          <w:p w:rsidR="00331252" w:rsidRDefault="00331252" w:rsidP="0029169B">
            <w:pPr>
              <w:spacing w:after="0" w:line="240" w:lineRule="auto"/>
              <w:contextualSpacing/>
              <w:rPr>
                <w:rFonts w:asciiTheme="minorHAnsi" w:hAnsiTheme="minorHAnsi" w:cstheme="minorHAnsi"/>
              </w:rPr>
            </w:pPr>
          </w:p>
          <w:p w:rsidR="00331252" w:rsidRDefault="00331252" w:rsidP="0029169B">
            <w:pPr>
              <w:spacing w:after="0" w:line="240" w:lineRule="auto"/>
              <w:contextualSpacing/>
              <w:rPr>
                <w:rFonts w:asciiTheme="minorHAnsi" w:hAnsiTheme="minorHAnsi" w:cstheme="minorHAnsi"/>
              </w:rPr>
            </w:pPr>
          </w:p>
          <w:p w:rsidR="00331252" w:rsidRDefault="00331252" w:rsidP="00331252">
            <w:pPr>
              <w:spacing w:after="0" w:line="240" w:lineRule="auto"/>
              <w:contextualSpacing/>
              <w:rPr>
                <w:rFonts w:asciiTheme="minorHAnsi" w:hAnsiTheme="minorHAnsi" w:cstheme="minorHAnsi"/>
              </w:rPr>
            </w:pPr>
          </w:p>
          <w:p w:rsidR="00331252" w:rsidRPr="00E00A26" w:rsidRDefault="00F85195" w:rsidP="00331252">
            <w:pPr>
              <w:rPr>
                <w:rFonts w:asciiTheme="minorHAnsi" w:hAnsiTheme="minorHAnsi" w:cstheme="minorHAnsi"/>
                <w:b/>
              </w:rPr>
            </w:pPr>
            <w:r>
              <w:rPr>
                <w:rFonts w:asciiTheme="minorHAnsi" w:hAnsiTheme="minorHAnsi" w:cstheme="minorHAnsi"/>
                <w:b/>
              </w:rPr>
              <w:t>(In 9</w:t>
            </w:r>
            <w:r w:rsidR="00331252">
              <w:rPr>
                <w:rFonts w:asciiTheme="minorHAnsi" w:hAnsiTheme="minorHAnsi" w:cstheme="minorHAnsi"/>
                <w:b/>
              </w:rPr>
              <w:t>0% of lessons, student progress is judged to be good or better)</w:t>
            </w:r>
          </w:p>
          <w:p w:rsidR="00331252" w:rsidRPr="00292816" w:rsidRDefault="00331252" w:rsidP="0029169B">
            <w:pPr>
              <w:spacing w:after="0" w:line="240" w:lineRule="auto"/>
              <w:contextualSpacing/>
              <w:rPr>
                <w:rFonts w:asciiTheme="minorHAnsi" w:hAnsiTheme="minorHAnsi" w:cstheme="minorHAnsi"/>
              </w:rPr>
            </w:pPr>
          </w:p>
        </w:tc>
        <w:tc>
          <w:tcPr>
            <w:tcW w:w="2752" w:type="dxa"/>
            <w:shd w:val="clear" w:color="auto" w:fill="FFFFFF" w:themeFill="background1"/>
          </w:tcPr>
          <w:p w:rsidR="0029169B" w:rsidRDefault="0029169B" w:rsidP="0029169B">
            <w:pPr>
              <w:rPr>
                <w:rFonts w:asciiTheme="minorHAnsi" w:hAnsiTheme="minorHAnsi" w:cstheme="minorHAnsi"/>
              </w:rPr>
            </w:pPr>
            <w:r w:rsidRPr="00773C24">
              <w:rPr>
                <w:rFonts w:asciiTheme="minorHAnsi" w:hAnsiTheme="minorHAnsi" w:cstheme="minorHAnsi"/>
              </w:rPr>
              <w:t xml:space="preserve"> Th</w:t>
            </w:r>
            <w:r>
              <w:rPr>
                <w:rFonts w:asciiTheme="minorHAnsi" w:hAnsiTheme="minorHAnsi" w:cstheme="minorHAnsi"/>
              </w:rPr>
              <w:t>e</w:t>
            </w:r>
            <w:r w:rsidRPr="00773C24">
              <w:rPr>
                <w:rFonts w:asciiTheme="minorHAnsi" w:hAnsiTheme="minorHAnsi" w:cstheme="minorHAnsi"/>
              </w:rPr>
              <w:t>re is a clear data cycle in</w:t>
            </w:r>
            <w:r>
              <w:rPr>
                <w:rFonts w:asciiTheme="minorHAnsi" w:hAnsiTheme="minorHAnsi" w:cstheme="minorHAnsi"/>
              </w:rPr>
              <w:t xml:space="preserve"> </w:t>
            </w:r>
            <w:r w:rsidRPr="00773C24">
              <w:rPr>
                <w:rFonts w:asciiTheme="minorHAnsi" w:hAnsiTheme="minorHAnsi" w:cstheme="minorHAnsi"/>
              </w:rPr>
              <w:t>place w</w:t>
            </w:r>
            <w:r>
              <w:rPr>
                <w:rFonts w:asciiTheme="minorHAnsi" w:hAnsiTheme="minorHAnsi" w:cstheme="minorHAnsi"/>
              </w:rPr>
              <w:t>ith supporting mechanisms to ensu</w:t>
            </w:r>
            <w:r w:rsidR="007B34DE">
              <w:rPr>
                <w:rFonts w:asciiTheme="minorHAnsi" w:hAnsiTheme="minorHAnsi" w:cstheme="minorHAnsi"/>
              </w:rPr>
              <w:t>re that the system is efficient</w:t>
            </w: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331252">
            <w:pPr>
              <w:rPr>
                <w:rFonts w:asciiTheme="minorHAnsi" w:hAnsiTheme="minorHAnsi" w:cstheme="minorHAnsi"/>
                <w:color w:val="000000" w:themeColor="text1"/>
              </w:rPr>
            </w:pPr>
            <w:r>
              <w:rPr>
                <w:rFonts w:asciiTheme="minorHAnsi" w:hAnsiTheme="minorHAnsi" w:cstheme="minorHAnsi"/>
                <w:color w:val="000000" w:themeColor="text1"/>
              </w:rPr>
              <w:t xml:space="preserve">Cross-trust moderation of summative assessments occurs regularly </w:t>
            </w:r>
          </w:p>
          <w:p w:rsidR="00331252" w:rsidRPr="00292816" w:rsidRDefault="00331252" w:rsidP="00331252">
            <w:pPr>
              <w:rPr>
                <w:rFonts w:asciiTheme="minorHAnsi" w:hAnsiTheme="minorHAnsi" w:cstheme="minorHAnsi"/>
              </w:rPr>
            </w:pPr>
          </w:p>
        </w:tc>
        <w:tc>
          <w:tcPr>
            <w:tcW w:w="3119" w:type="dxa"/>
            <w:shd w:val="clear" w:color="auto" w:fill="FFFFFF" w:themeFill="background1"/>
          </w:tcPr>
          <w:p w:rsidR="0029169B" w:rsidRPr="00292816" w:rsidRDefault="007B34DE" w:rsidP="0029169B">
            <w:pPr>
              <w:rPr>
                <w:rFonts w:asciiTheme="minorHAnsi" w:hAnsiTheme="minorHAnsi" w:cstheme="minorHAnsi"/>
              </w:rPr>
            </w:pPr>
            <w:r>
              <w:rPr>
                <w:rFonts w:asciiTheme="minorHAnsi" w:hAnsiTheme="minorHAnsi" w:cstheme="minorHAnsi"/>
              </w:rPr>
              <w:t>Accurate d</w:t>
            </w:r>
            <w:r w:rsidR="0029169B">
              <w:rPr>
                <w:rFonts w:asciiTheme="minorHAnsi" w:hAnsiTheme="minorHAnsi" w:cstheme="minorHAnsi"/>
              </w:rPr>
              <w:t xml:space="preserve">ata provided to the class teacher and key stakeholders </w:t>
            </w:r>
            <w:r>
              <w:rPr>
                <w:rFonts w:asciiTheme="minorHAnsi" w:hAnsiTheme="minorHAnsi" w:cstheme="minorHAnsi"/>
              </w:rPr>
              <w:t>is used to enhance progress</w:t>
            </w:r>
          </w:p>
          <w:p w:rsidR="0029169B" w:rsidRDefault="0029169B"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Default="00331252" w:rsidP="0029169B">
            <w:pPr>
              <w:rPr>
                <w:rFonts w:asciiTheme="minorHAnsi" w:hAnsiTheme="minorHAnsi" w:cstheme="minorHAnsi"/>
              </w:rPr>
            </w:pPr>
          </w:p>
          <w:p w:rsidR="00331252" w:rsidRPr="00292816" w:rsidRDefault="007B34DE" w:rsidP="00331252">
            <w:pPr>
              <w:rPr>
                <w:rFonts w:asciiTheme="minorHAnsi" w:hAnsiTheme="minorHAnsi" w:cstheme="minorHAnsi"/>
              </w:rPr>
            </w:pPr>
            <w:r>
              <w:rPr>
                <w:rFonts w:asciiTheme="minorHAnsi" w:hAnsiTheme="minorHAnsi" w:cstheme="minorHAnsi"/>
              </w:rPr>
              <w:t xml:space="preserve">There is evidence that the majority of </w:t>
            </w:r>
            <w:r w:rsidR="00331252">
              <w:rPr>
                <w:rFonts w:asciiTheme="minorHAnsi" w:hAnsiTheme="minorHAnsi" w:cstheme="minorHAnsi"/>
              </w:rPr>
              <w:t xml:space="preserve">teachers are using reliable assessment data to plan lessons </w:t>
            </w:r>
            <w:r>
              <w:rPr>
                <w:rFonts w:asciiTheme="minorHAnsi" w:hAnsiTheme="minorHAnsi" w:cstheme="minorHAnsi"/>
              </w:rPr>
              <w:t>to suit the needs of all pupils</w:t>
            </w:r>
          </w:p>
          <w:p w:rsidR="00331252" w:rsidRPr="00292816" w:rsidRDefault="00331252" w:rsidP="0029169B">
            <w:pPr>
              <w:rPr>
                <w:rFonts w:asciiTheme="minorHAnsi" w:hAnsiTheme="minorHAnsi" w:cstheme="minorHAnsi"/>
              </w:rPr>
            </w:pPr>
          </w:p>
        </w:tc>
      </w:tr>
    </w:tbl>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7B34DE" w:rsidRDefault="007B34DE" w:rsidP="0012367C">
      <w:pPr>
        <w:spacing w:after="0" w:line="240" w:lineRule="auto"/>
        <w:rPr>
          <w:rFonts w:asciiTheme="minorHAnsi" w:hAnsiTheme="minorHAnsi" w:cstheme="minorHAnsi"/>
          <w:b/>
        </w:rPr>
      </w:pPr>
    </w:p>
    <w:p w:rsidR="007B34DE" w:rsidRDefault="007B34DE" w:rsidP="0012367C">
      <w:pPr>
        <w:spacing w:after="0" w:line="240" w:lineRule="auto"/>
        <w:rPr>
          <w:rFonts w:asciiTheme="minorHAnsi" w:hAnsiTheme="minorHAnsi" w:cstheme="minorHAnsi"/>
          <w:b/>
        </w:rPr>
      </w:pPr>
    </w:p>
    <w:p w:rsidR="007B34DE" w:rsidRDefault="007B34DE" w:rsidP="0012367C">
      <w:pPr>
        <w:spacing w:after="0" w:line="240" w:lineRule="auto"/>
        <w:rPr>
          <w:rFonts w:asciiTheme="minorHAnsi" w:hAnsiTheme="minorHAnsi" w:cstheme="minorHAnsi"/>
          <w:b/>
        </w:rPr>
      </w:pPr>
    </w:p>
    <w:p w:rsidR="007B34DE" w:rsidRDefault="007B34DE" w:rsidP="0012367C">
      <w:pPr>
        <w:spacing w:after="0" w:line="240" w:lineRule="auto"/>
        <w:rPr>
          <w:rFonts w:asciiTheme="minorHAnsi" w:hAnsiTheme="minorHAnsi" w:cstheme="minorHAnsi"/>
          <w:b/>
        </w:rPr>
      </w:pPr>
    </w:p>
    <w:p w:rsidR="00431875" w:rsidRDefault="00431875" w:rsidP="0012367C">
      <w:pPr>
        <w:spacing w:after="0" w:line="240" w:lineRule="auto"/>
        <w:rPr>
          <w:rFonts w:asciiTheme="minorHAnsi" w:hAnsiTheme="minorHAnsi" w:cstheme="minorHAnsi"/>
          <w:b/>
        </w:rPr>
      </w:pPr>
    </w:p>
    <w:p w:rsidR="00376C33" w:rsidRPr="00292816" w:rsidRDefault="00376C33" w:rsidP="00376C33">
      <w:pPr>
        <w:spacing w:after="0" w:line="240" w:lineRule="auto"/>
        <w:jc w:val="center"/>
        <w:rPr>
          <w:rFonts w:asciiTheme="minorHAnsi" w:hAnsiTheme="minorHAnsi" w:cstheme="minorHAnsi"/>
          <w: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4503"/>
        <w:gridCol w:w="2056"/>
        <w:gridCol w:w="2894"/>
        <w:gridCol w:w="3119"/>
      </w:tblGrid>
      <w:tr w:rsidR="00F36885" w:rsidRPr="00292816" w:rsidTr="00D16B1B">
        <w:trPr>
          <w:trHeight w:val="275"/>
        </w:trPr>
        <w:tc>
          <w:tcPr>
            <w:tcW w:w="14601" w:type="dxa"/>
            <w:gridSpan w:val="5"/>
            <w:shd w:val="clear" w:color="auto" w:fill="auto"/>
          </w:tcPr>
          <w:p w:rsidR="00F36885" w:rsidRPr="00292816" w:rsidRDefault="00F36885" w:rsidP="00376C33">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F36885" w:rsidRPr="00292816" w:rsidTr="00D16B1B">
        <w:tc>
          <w:tcPr>
            <w:tcW w:w="2029" w:type="dxa"/>
          </w:tcPr>
          <w:p w:rsidR="00F36885" w:rsidRPr="00292816" w:rsidRDefault="00F36885" w:rsidP="00376C33">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72" w:type="dxa"/>
            <w:gridSpan w:val="4"/>
            <w:shd w:val="clear" w:color="auto" w:fill="auto"/>
          </w:tcPr>
          <w:p w:rsidR="00F36885" w:rsidRPr="00292816" w:rsidRDefault="00844443" w:rsidP="00376C33">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Targets 3 and 4</w:t>
            </w:r>
          </w:p>
          <w:p w:rsidR="00F36885" w:rsidRPr="00292816" w:rsidRDefault="00F36885" w:rsidP="00376C33">
            <w:pPr>
              <w:pStyle w:val="Default"/>
              <w:rPr>
                <w:rFonts w:asciiTheme="minorHAnsi" w:hAnsiTheme="minorHAnsi" w:cstheme="minorHAnsi"/>
                <w:sz w:val="22"/>
                <w:szCs w:val="22"/>
              </w:rPr>
            </w:pPr>
            <w:r w:rsidRPr="00292816">
              <w:rPr>
                <w:rFonts w:asciiTheme="minorHAnsi" w:hAnsiTheme="minorHAnsi" w:cstheme="minorHAnsi"/>
                <w:sz w:val="22"/>
                <w:szCs w:val="22"/>
              </w:rPr>
              <w:t>Comment from Ofsted report  (AFI 3)  – ‘Improve the quality of teaching making sure that teachers have high expectations of what all pupils should achieve for their age and from their respective starting points’</w:t>
            </w:r>
          </w:p>
          <w:p w:rsidR="00F36885" w:rsidRPr="00292816" w:rsidRDefault="00F36885" w:rsidP="00376C33">
            <w:pPr>
              <w:pStyle w:val="Default"/>
              <w:rPr>
                <w:rFonts w:asciiTheme="minorHAnsi" w:hAnsiTheme="minorHAnsi" w:cstheme="minorHAnsi"/>
                <w:sz w:val="22"/>
                <w:szCs w:val="22"/>
              </w:rPr>
            </w:pPr>
          </w:p>
          <w:p w:rsidR="00F36885" w:rsidRPr="00292816" w:rsidRDefault="00F36885" w:rsidP="00376C33">
            <w:pPr>
              <w:spacing w:after="0" w:line="240" w:lineRule="auto"/>
              <w:rPr>
                <w:rFonts w:asciiTheme="minorHAnsi" w:hAnsiTheme="minorHAnsi" w:cstheme="minorHAnsi"/>
              </w:rPr>
            </w:pPr>
          </w:p>
        </w:tc>
      </w:tr>
      <w:tr w:rsidR="00F36885" w:rsidRPr="00292816" w:rsidTr="00D16B1B">
        <w:tblPrEx>
          <w:tblLook w:val="01E0" w:firstRow="1" w:lastRow="1" w:firstColumn="1" w:lastColumn="1" w:noHBand="0" w:noVBand="0"/>
        </w:tblPrEx>
        <w:trPr>
          <w:tblHeader/>
        </w:trPr>
        <w:tc>
          <w:tcPr>
            <w:tcW w:w="2029"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Objective</w:t>
            </w:r>
          </w:p>
        </w:tc>
        <w:tc>
          <w:tcPr>
            <w:tcW w:w="4503"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852B18">
            <w:pPr>
              <w:rPr>
                <w:rFonts w:asciiTheme="minorHAnsi" w:hAnsiTheme="minorHAnsi" w:cstheme="minorHAnsi"/>
                <w:b/>
              </w:rPr>
            </w:pPr>
          </w:p>
        </w:tc>
        <w:tc>
          <w:tcPr>
            <w:tcW w:w="2056"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894"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29169B" w:rsidRPr="00292816" w:rsidTr="00F27FD4">
        <w:tblPrEx>
          <w:tblLook w:val="01E0" w:firstRow="1" w:lastRow="1" w:firstColumn="1" w:lastColumn="1" w:noHBand="0" w:noVBand="0"/>
        </w:tblPrEx>
        <w:trPr>
          <w:tblHeader/>
        </w:trPr>
        <w:tc>
          <w:tcPr>
            <w:tcW w:w="2029" w:type="dxa"/>
            <w:shd w:val="clear" w:color="auto" w:fill="FFFFFF" w:themeFill="background1"/>
            <w:vAlign w:val="center"/>
          </w:tcPr>
          <w:p w:rsidR="0029169B" w:rsidRPr="00292816" w:rsidRDefault="00F27FD4" w:rsidP="00F27FD4">
            <w:pPr>
              <w:spacing w:after="0" w:line="240" w:lineRule="auto"/>
              <w:rPr>
                <w:rFonts w:asciiTheme="minorHAnsi" w:hAnsiTheme="minorHAnsi" w:cstheme="minorHAnsi"/>
              </w:rPr>
            </w:pPr>
            <w:r>
              <w:rPr>
                <w:rFonts w:asciiTheme="minorHAnsi" w:hAnsiTheme="minorHAnsi" w:cstheme="minorHAnsi"/>
                <w:color w:val="000000" w:themeColor="text1"/>
              </w:rPr>
              <w:t>To ensure that seating plans are strategic in improving progress for specific groups</w:t>
            </w:r>
            <w:r w:rsidR="0029169B" w:rsidRPr="00292816">
              <w:rPr>
                <w:rFonts w:asciiTheme="minorHAnsi" w:hAnsiTheme="minorHAnsi" w:cstheme="minorHAnsi"/>
                <w:color w:val="000000" w:themeColor="text1"/>
              </w:rPr>
              <w:t xml:space="preserve"> </w:t>
            </w:r>
          </w:p>
        </w:tc>
        <w:tc>
          <w:tcPr>
            <w:tcW w:w="4503" w:type="dxa"/>
            <w:shd w:val="clear" w:color="auto" w:fill="FFFFFF" w:themeFill="background1"/>
            <w:vAlign w:val="center"/>
          </w:tcPr>
          <w:p w:rsidR="0029169B" w:rsidRDefault="00C60C76" w:rsidP="00C60C76">
            <w:pPr>
              <w:pStyle w:val="ListParagraph"/>
              <w:numPr>
                <w:ilvl w:val="0"/>
                <w:numId w:val="46"/>
              </w:numPr>
              <w:rPr>
                <w:rFonts w:asciiTheme="minorHAnsi" w:hAnsiTheme="minorHAnsi" w:cstheme="minorHAnsi"/>
              </w:rPr>
            </w:pPr>
            <w:r>
              <w:rPr>
                <w:rFonts w:asciiTheme="minorHAnsi" w:hAnsiTheme="minorHAnsi" w:cstheme="minorHAnsi"/>
              </w:rPr>
              <w:t>Use class charts as part of lesson planning and feedback</w:t>
            </w:r>
            <w:r w:rsidR="00EF7B06">
              <w:rPr>
                <w:rFonts w:asciiTheme="minorHAnsi" w:hAnsiTheme="minorHAnsi" w:cstheme="minorHAnsi"/>
              </w:rPr>
              <w:t>, ensuring specific groups are targeted according to need(AD – ongoing)</w:t>
            </w:r>
          </w:p>
          <w:p w:rsidR="00C60C76" w:rsidRPr="00C60C76" w:rsidRDefault="00C60C76" w:rsidP="00C60C76">
            <w:pPr>
              <w:pStyle w:val="ListParagraph"/>
              <w:numPr>
                <w:ilvl w:val="0"/>
                <w:numId w:val="46"/>
              </w:numPr>
              <w:rPr>
                <w:rFonts w:asciiTheme="minorHAnsi" w:hAnsiTheme="minorHAnsi" w:cstheme="minorHAnsi"/>
              </w:rPr>
            </w:pPr>
            <w:r>
              <w:rPr>
                <w:rFonts w:asciiTheme="minorHAnsi" w:hAnsiTheme="minorHAnsi" w:cstheme="minorHAnsi"/>
              </w:rPr>
              <w:t>Observation feedback will focus on how strategic seating plans are in allowing learning to be maximised</w:t>
            </w:r>
            <w:r w:rsidR="00EF7B06">
              <w:rPr>
                <w:rFonts w:asciiTheme="minorHAnsi" w:hAnsiTheme="minorHAnsi" w:cstheme="minorHAnsi"/>
              </w:rPr>
              <w:t xml:space="preserve"> (AD – April 2018 onwards)</w:t>
            </w:r>
          </w:p>
        </w:tc>
        <w:tc>
          <w:tcPr>
            <w:tcW w:w="2056" w:type="dxa"/>
            <w:shd w:val="clear" w:color="auto" w:fill="FFFFFF" w:themeFill="background1"/>
            <w:vAlign w:val="center"/>
          </w:tcPr>
          <w:p w:rsidR="00F27FD4" w:rsidRPr="00F27FD4" w:rsidRDefault="00F27FD4" w:rsidP="00F27FD4">
            <w:pPr>
              <w:spacing w:after="0" w:line="240" w:lineRule="auto"/>
              <w:rPr>
                <w:rFonts w:asciiTheme="minorHAnsi" w:hAnsiTheme="minorHAnsi" w:cstheme="minorHAnsi"/>
              </w:rPr>
            </w:pPr>
            <w:r w:rsidRPr="00F27FD4">
              <w:rPr>
                <w:rFonts w:asciiTheme="minorHAnsi" w:hAnsiTheme="minorHAnsi" w:cstheme="minorHAnsi"/>
              </w:rPr>
              <w:t>All staff have a seating plan identifying students to urgently enhance outcomes for all</w:t>
            </w:r>
            <w:r>
              <w:rPr>
                <w:rFonts w:asciiTheme="minorHAnsi" w:hAnsiTheme="minorHAnsi" w:cstheme="minorHAnsi"/>
              </w:rPr>
              <w:t>,</w:t>
            </w:r>
            <w:r w:rsidRPr="00F27FD4">
              <w:rPr>
                <w:rFonts w:asciiTheme="minorHAnsi" w:hAnsiTheme="minorHAnsi" w:cstheme="minorHAnsi"/>
              </w:rPr>
              <w:t xml:space="preserve"> especially disadvantaged, boys and SEN groups and plan accordingly</w:t>
            </w:r>
          </w:p>
          <w:p w:rsidR="0029169B" w:rsidRPr="00292816" w:rsidRDefault="0029169B" w:rsidP="0029169B">
            <w:pPr>
              <w:spacing w:after="0" w:line="240" w:lineRule="auto"/>
              <w:rPr>
                <w:rFonts w:asciiTheme="minorHAnsi" w:hAnsiTheme="minorHAnsi" w:cstheme="minorHAnsi"/>
              </w:rPr>
            </w:pPr>
          </w:p>
        </w:tc>
        <w:tc>
          <w:tcPr>
            <w:tcW w:w="2894" w:type="dxa"/>
            <w:shd w:val="clear" w:color="auto" w:fill="FFFFFF" w:themeFill="background1"/>
          </w:tcPr>
          <w:p w:rsidR="0029169B" w:rsidRPr="00F52C8E" w:rsidRDefault="00C60C76" w:rsidP="00F52C8E">
            <w:pPr>
              <w:rPr>
                <w:rFonts w:asciiTheme="minorHAnsi" w:hAnsiTheme="minorHAnsi" w:cstheme="minorHAnsi"/>
              </w:rPr>
            </w:pPr>
            <w:r>
              <w:rPr>
                <w:rFonts w:asciiTheme="minorHAnsi" w:hAnsiTheme="minorHAnsi" w:cstheme="minorHAnsi"/>
              </w:rPr>
              <w:t xml:space="preserve">Data on groups, </w:t>
            </w:r>
            <w:r w:rsidR="0029169B" w:rsidRPr="00F52C8E">
              <w:rPr>
                <w:rFonts w:asciiTheme="minorHAnsi" w:hAnsiTheme="minorHAnsi" w:cstheme="minorHAnsi"/>
              </w:rPr>
              <w:t>readily available in class</w:t>
            </w:r>
            <w:r>
              <w:rPr>
                <w:rFonts w:asciiTheme="minorHAnsi" w:hAnsiTheme="minorHAnsi" w:cstheme="minorHAnsi"/>
              </w:rPr>
              <w:t>rooms and during link meetings, is used to facilitate analysis of progress</w:t>
            </w:r>
          </w:p>
        </w:tc>
        <w:tc>
          <w:tcPr>
            <w:tcW w:w="3119" w:type="dxa"/>
            <w:shd w:val="clear" w:color="auto" w:fill="FFFFFF" w:themeFill="background1"/>
          </w:tcPr>
          <w:p w:rsidR="0029169B" w:rsidRPr="00292816" w:rsidRDefault="00C60C76" w:rsidP="00C60C76">
            <w:pPr>
              <w:rPr>
                <w:rFonts w:asciiTheme="minorHAnsi" w:hAnsiTheme="minorHAnsi" w:cstheme="minorHAnsi"/>
              </w:rPr>
            </w:pPr>
            <w:r>
              <w:rPr>
                <w:rFonts w:asciiTheme="minorHAnsi" w:hAnsiTheme="minorHAnsi" w:cstheme="minorHAnsi"/>
              </w:rPr>
              <w:t>Data on groups, is used to feedback on how seating plans encourage collaborative learning</w:t>
            </w:r>
          </w:p>
        </w:tc>
      </w:tr>
      <w:tr w:rsidR="007666E5" w:rsidRPr="00292816" w:rsidTr="00F27FD4">
        <w:tblPrEx>
          <w:tblLook w:val="01E0" w:firstRow="1" w:lastRow="1" w:firstColumn="1" w:lastColumn="1" w:noHBand="0" w:noVBand="0"/>
        </w:tblPrEx>
        <w:trPr>
          <w:tblHeader/>
        </w:trPr>
        <w:tc>
          <w:tcPr>
            <w:tcW w:w="2029" w:type="dxa"/>
            <w:shd w:val="clear" w:color="auto" w:fill="FFFFFF" w:themeFill="background1"/>
          </w:tcPr>
          <w:p w:rsidR="007666E5" w:rsidRPr="00292816" w:rsidRDefault="007666E5" w:rsidP="00F27FD4">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To d</w:t>
            </w:r>
            <w:r w:rsidR="00F27FD4">
              <w:rPr>
                <w:rFonts w:asciiTheme="minorHAnsi" w:hAnsiTheme="minorHAnsi" w:cstheme="minorHAnsi"/>
                <w:color w:val="000000" w:themeColor="text1"/>
              </w:rPr>
              <w:t>evelop a data driven culture that supports that Kirkby Code and  climate for learning</w:t>
            </w:r>
          </w:p>
        </w:tc>
        <w:tc>
          <w:tcPr>
            <w:tcW w:w="4503" w:type="dxa"/>
            <w:shd w:val="clear" w:color="auto" w:fill="FFFFFF" w:themeFill="background1"/>
          </w:tcPr>
          <w:p w:rsidR="007666E5"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Introduce a school approach to oracy, including slogan</w:t>
            </w:r>
            <w:r w:rsidR="00C60C76">
              <w:rPr>
                <w:rFonts w:asciiTheme="minorHAnsi" w:hAnsiTheme="minorHAnsi" w:cstheme="minorHAnsi"/>
              </w:rPr>
              <w:t xml:space="preserve"> and discuss at QA meetings </w:t>
            </w:r>
            <w:r w:rsidRPr="00F27FD4">
              <w:rPr>
                <w:rFonts w:asciiTheme="minorHAnsi" w:hAnsiTheme="minorHAnsi" w:cstheme="minorHAnsi"/>
              </w:rPr>
              <w:t xml:space="preserve"> (April 2018, AD</w:t>
            </w:r>
            <w:r w:rsidR="00C17F92">
              <w:rPr>
                <w:rFonts w:asciiTheme="minorHAnsi" w:hAnsiTheme="minorHAnsi" w:cstheme="minorHAnsi"/>
              </w:rPr>
              <w:t xml:space="preserve"> and AW</w:t>
            </w:r>
            <w:r w:rsidRPr="00F27FD4">
              <w:rPr>
                <w:rFonts w:asciiTheme="minorHAnsi" w:hAnsiTheme="minorHAnsi" w:cstheme="minorHAnsi"/>
              </w:rPr>
              <w:t>)</w:t>
            </w:r>
          </w:p>
          <w:p w:rsidR="00B11764" w:rsidRDefault="00C60C76" w:rsidP="00B11764">
            <w:pPr>
              <w:pStyle w:val="ListParagraph"/>
              <w:numPr>
                <w:ilvl w:val="0"/>
                <w:numId w:val="23"/>
              </w:numPr>
              <w:spacing w:after="0" w:line="240" w:lineRule="auto"/>
              <w:rPr>
                <w:rFonts w:asciiTheme="minorHAnsi" w:hAnsiTheme="minorHAnsi" w:cstheme="minorHAnsi"/>
              </w:rPr>
            </w:pPr>
            <w:r>
              <w:rPr>
                <w:rFonts w:asciiTheme="minorHAnsi" w:hAnsiTheme="minorHAnsi" w:cstheme="minorHAnsi"/>
              </w:rPr>
              <w:t>Appoint AW as whole school literacy co-ordinator (May 2018)</w:t>
            </w:r>
          </w:p>
          <w:p w:rsidR="007666E5" w:rsidRPr="00B11764" w:rsidRDefault="007666E5" w:rsidP="00B11764">
            <w:pPr>
              <w:pStyle w:val="ListParagraph"/>
              <w:numPr>
                <w:ilvl w:val="0"/>
                <w:numId w:val="23"/>
              </w:numPr>
              <w:spacing w:after="0" w:line="240" w:lineRule="auto"/>
              <w:rPr>
                <w:rFonts w:asciiTheme="minorHAnsi" w:hAnsiTheme="minorHAnsi" w:cstheme="minorHAnsi"/>
              </w:rPr>
            </w:pPr>
            <w:r w:rsidRPr="00B11764">
              <w:rPr>
                <w:rFonts w:asciiTheme="minorHAnsi" w:hAnsiTheme="minorHAnsi" w:cstheme="minorHAnsi"/>
              </w:rPr>
              <w:t>Homework policy introduced to students, staff and parents and homework set and tracked online (April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New attitude to learning criteria set for reporting and for use within lessons (April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CPD library established in each faculty (May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Models of excellence, linked to KS3 and GCSE specifications are displayed in all classrooms (April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QA to ensure students are provided with stages / grades (strand review June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Formal, focused staff induction programme established (July 2018, AD)</w:t>
            </w:r>
          </w:p>
          <w:p w:rsidR="007666E5" w:rsidRPr="00F27FD4" w:rsidRDefault="007666E5" w:rsidP="00664FB8">
            <w:pPr>
              <w:pStyle w:val="ListParagraph"/>
              <w:numPr>
                <w:ilvl w:val="0"/>
                <w:numId w:val="23"/>
              </w:numPr>
              <w:spacing w:after="0" w:line="240" w:lineRule="auto"/>
              <w:rPr>
                <w:rFonts w:asciiTheme="minorHAnsi" w:hAnsiTheme="minorHAnsi" w:cstheme="minorHAnsi"/>
              </w:rPr>
            </w:pPr>
            <w:r w:rsidRPr="00F27FD4">
              <w:rPr>
                <w:rFonts w:asciiTheme="minorHAnsi" w:hAnsiTheme="minorHAnsi" w:cstheme="minorHAnsi"/>
              </w:rPr>
              <w:t>Application process established for staff for NPQML and NPQSL qualifications (July 2018, AD)</w:t>
            </w:r>
          </w:p>
        </w:tc>
        <w:tc>
          <w:tcPr>
            <w:tcW w:w="2056" w:type="dxa"/>
            <w:shd w:val="clear" w:color="auto" w:fill="FFFFFF" w:themeFill="background1"/>
          </w:tcPr>
          <w:p w:rsidR="00F27FD4" w:rsidRPr="00F27FD4" w:rsidRDefault="00F27FD4" w:rsidP="00F27FD4">
            <w:pPr>
              <w:spacing w:after="0" w:line="240" w:lineRule="auto"/>
              <w:contextualSpacing/>
              <w:rPr>
                <w:rFonts w:asciiTheme="minorHAnsi" w:hAnsiTheme="minorHAnsi" w:cstheme="minorHAnsi"/>
              </w:rPr>
            </w:pPr>
            <w:r w:rsidRPr="00F27FD4">
              <w:rPr>
                <w:rFonts w:asciiTheme="minorHAnsi" w:hAnsiTheme="minorHAnsi" w:cstheme="minorHAnsi"/>
              </w:rPr>
              <w:t>Assessment data shows that the vast majority of teachers have high expectations of what students can achieve</w:t>
            </w:r>
          </w:p>
          <w:p w:rsidR="007666E5" w:rsidRDefault="007666E5" w:rsidP="007666E5">
            <w:pPr>
              <w:spacing w:after="0" w:line="240" w:lineRule="auto"/>
              <w:rPr>
                <w:rFonts w:asciiTheme="minorHAnsi" w:hAnsiTheme="minorHAnsi" w:cstheme="minorHAnsi"/>
                <w:color w:val="000000" w:themeColor="text1"/>
              </w:rPr>
            </w:pPr>
          </w:p>
          <w:p w:rsidR="007666E5" w:rsidRPr="00E00A26" w:rsidRDefault="00F27FD4" w:rsidP="007666E5">
            <w:pPr>
              <w:spacing w:line="240" w:lineRule="auto"/>
              <w:rPr>
                <w:rFonts w:asciiTheme="minorHAnsi" w:hAnsiTheme="minorHAnsi" w:cstheme="minorHAnsi"/>
                <w:b/>
              </w:rPr>
            </w:pPr>
            <w:r>
              <w:rPr>
                <w:rFonts w:asciiTheme="minorHAnsi" w:hAnsiTheme="minorHAnsi" w:cstheme="minorHAnsi"/>
                <w:b/>
              </w:rPr>
              <w:t>(In 9</w:t>
            </w:r>
            <w:r w:rsidR="007666E5">
              <w:rPr>
                <w:rFonts w:asciiTheme="minorHAnsi" w:hAnsiTheme="minorHAnsi" w:cstheme="minorHAnsi"/>
                <w:b/>
              </w:rPr>
              <w:t>0% of lessons, student progress is judged to be good or better)</w:t>
            </w:r>
          </w:p>
          <w:p w:rsidR="007666E5" w:rsidRPr="00292816" w:rsidRDefault="007666E5" w:rsidP="007666E5">
            <w:pPr>
              <w:spacing w:after="0" w:line="240" w:lineRule="auto"/>
              <w:rPr>
                <w:rFonts w:asciiTheme="minorHAnsi" w:hAnsiTheme="minorHAnsi" w:cstheme="minorHAnsi"/>
                <w:b/>
                <w:color w:val="000000" w:themeColor="text1"/>
              </w:rPr>
            </w:pPr>
          </w:p>
        </w:tc>
        <w:tc>
          <w:tcPr>
            <w:tcW w:w="2894" w:type="dxa"/>
            <w:shd w:val="clear" w:color="auto" w:fill="FFFFFF" w:themeFill="background1"/>
          </w:tcPr>
          <w:p w:rsidR="007666E5" w:rsidRDefault="007666E5" w:rsidP="007666E5">
            <w:pPr>
              <w:spacing w:line="240" w:lineRule="auto"/>
              <w:rPr>
                <w:rFonts w:asciiTheme="minorHAnsi" w:hAnsiTheme="minorHAnsi" w:cstheme="minorHAnsi"/>
              </w:rPr>
            </w:pPr>
            <w:r>
              <w:rPr>
                <w:rFonts w:asciiTheme="minorHAnsi" w:hAnsiTheme="minorHAnsi" w:cstheme="minorHAnsi"/>
              </w:rPr>
              <w:t>Lessons are planned using success criteria from KS3 / GCSE specifications</w:t>
            </w:r>
          </w:p>
          <w:p w:rsidR="007666E5" w:rsidRDefault="007666E5" w:rsidP="007666E5">
            <w:pPr>
              <w:spacing w:line="240" w:lineRule="auto"/>
              <w:rPr>
                <w:rFonts w:asciiTheme="minorHAnsi" w:hAnsiTheme="minorHAnsi" w:cstheme="minorHAnsi"/>
              </w:rPr>
            </w:pPr>
            <w:r>
              <w:rPr>
                <w:rFonts w:asciiTheme="minorHAnsi" w:hAnsiTheme="minorHAnsi" w:cstheme="minorHAnsi"/>
              </w:rPr>
              <w:t>All teachers set homework at frequency stated by policy</w:t>
            </w:r>
          </w:p>
          <w:p w:rsidR="007666E5" w:rsidRPr="00292816" w:rsidRDefault="007666E5" w:rsidP="007666E5">
            <w:pPr>
              <w:spacing w:line="240" w:lineRule="auto"/>
              <w:rPr>
                <w:rFonts w:asciiTheme="minorHAnsi" w:hAnsiTheme="minorHAnsi" w:cstheme="minorHAnsi"/>
              </w:rPr>
            </w:pPr>
            <w:r>
              <w:rPr>
                <w:rFonts w:asciiTheme="minorHAnsi" w:hAnsiTheme="minorHAnsi" w:cstheme="minorHAnsi"/>
              </w:rPr>
              <w:t>Oracy posters are in each classroom and the majority of staff refer to them in lessons</w:t>
            </w:r>
          </w:p>
          <w:p w:rsidR="007666E5" w:rsidRPr="00292816" w:rsidRDefault="007666E5" w:rsidP="007666E5">
            <w:pPr>
              <w:spacing w:line="240" w:lineRule="auto"/>
              <w:rPr>
                <w:rFonts w:asciiTheme="minorHAnsi" w:hAnsiTheme="minorHAnsi" w:cstheme="minorHAnsi"/>
              </w:rPr>
            </w:pPr>
          </w:p>
        </w:tc>
        <w:tc>
          <w:tcPr>
            <w:tcW w:w="3119" w:type="dxa"/>
            <w:shd w:val="clear" w:color="auto" w:fill="FFFFFF" w:themeFill="background1"/>
          </w:tcPr>
          <w:p w:rsidR="007666E5" w:rsidRDefault="007666E5" w:rsidP="007666E5">
            <w:pPr>
              <w:spacing w:line="240" w:lineRule="auto"/>
              <w:rPr>
                <w:rFonts w:asciiTheme="minorHAnsi" w:hAnsiTheme="minorHAnsi" w:cstheme="minorHAnsi"/>
              </w:rPr>
            </w:pPr>
            <w:r>
              <w:rPr>
                <w:rFonts w:asciiTheme="minorHAnsi" w:hAnsiTheme="minorHAnsi" w:cstheme="minorHAnsi"/>
              </w:rPr>
              <w:t>All students within each class make some gains</w:t>
            </w:r>
          </w:p>
          <w:p w:rsidR="007666E5" w:rsidRDefault="007666E5" w:rsidP="007666E5">
            <w:pPr>
              <w:spacing w:line="240" w:lineRule="auto"/>
              <w:rPr>
                <w:rFonts w:asciiTheme="minorHAnsi" w:hAnsiTheme="minorHAnsi" w:cstheme="minorHAnsi"/>
              </w:rPr>
            </w:pPr>
            <w:r>
              <w:rPr>
                <w:rFonts w:asciiTheme="minorHAnsi" w:hAnsiTheme="minorHAnsi" w:cstheme="minorHAnsi"/>
              </w:rPr>
              <w:t>Assessment data shows that the vast majority of teachers have high expectations of what students can achieve.</w:t>
            </w:r>
          </w:p>
          <w:p w:rsidR="007666E5" w:rsidRDefault="007666E5" w:rsidP="007666E5">
            <w:pPr>
              <w:spacing w:line="240" w:lineRule="auto"/>
              <w:rPr>
                <w:rFonts w:asciiTheme="minorHAnsi" w:hAnsiTheme="minorHAnsi" w:cstheme="minorHAnsi"/>
              </w:rPr>
            </w:pPr>
            <w:r>
              <w:rPr>
                <w:rFonts w:asciiTheme="minorHAnsi" w:hAnsiTheme="minorHAnsi" w:cstheme="minorHAnsi"/>
              </w:rPr>
              <w:t>Homework leads to progress.</w:t>
            </w:r>
          </w:p>
          <w:p w:rsidR="007666E5" w:rsidRPr="00292816" w:rsidRDefault="007666E5" w:rsidP="007666E5">
            <w:pPr>
              <w:spacing w:line="240" w:lineRule="auto"/>
              <w:rPr>
                <w:rFonts w:asciiTheme="minorHAnsi" w:hAnsiTheme="minorHAnsi" w:cstheme="minorHAnsi"/>
              </w:rPr>
            </w:pPr>
            <w:r>
              <w:rPr>
                <w:rFonts w:asciiTheme="minorHAnsi" w:hAnsiTheme="minorHAnsi" w:cstheme="minorHAnsi"/>
              </w:rPr>
              <w:t>Oracy posters are referred to as appropriate by all staff</w:t>
            </w:r>
          </w:p>
          <w:p w:rsidR="007666E5" w:rsidRPr="00292816" w:rsidRDefault="007666E5" w:rsidP="007666E5">
            <w:pPr>
              <w:spacing w:line="240" w:lineRule="auto"/>
              <w:rPr>
                <w:rFonts w:asciiTheme="minorHAnsi" w:hAnsiTheme="minorHAnsi" w:cstheme="minorHAnsi"/>
              </w:rPr>
            </w:pPr>
          </w:p>
        </w:tc>
      </w:tr>
    </w:tbl>
    <w:p w:rsidR="00741AC5" w:rsidRDefault="00741AC5" w:rsidP="00741AC5">
      <w:pPr>
        <w:spacing w:after="0" w:line="240" w:lineRule="auto"/>
        <w:jc w:val="center"/>
        <w:rPr>
          <w:rFonts w:asciiTheme="minorHAnsi" w:hAnsiTheme="minorHAnsi" w:cstheme="minorHAnsi"/>
          <w:b/>
        </w:rPr>
      </w:pPr>
    </w:p>
    <w:p w:rsidR="00A77F1B" w:rsidRDefault="00A77F1B" w:rsidP="00741AC5">
      <w:pPr>
        <w:spacing w:after="0" w:line="240" w:lineRule="auto"/>
        <w:jc w:val="center"/>
        <w:rPr>
          <w:rFonts w:asciiTheme="minorHAnsi" w:hAnsiTheme="minorHAnsi" w:cstheme="minorHAnsi"/>
          <w:b/>
        </w:rPr>
      </w:pPr>
    </w:p>
    <w:p w:rsidR="00053E9C" w:rsidRDefault="00053E9C" w:rsidP="00741AC5">
      <w:pPr>
        <w:spacing w:after="0" w:line="240" w:lineRule="auto"/>
        <w:jc w:val="center"/>
        <w:rPr>
          <w:rFonts w:asciiTheme="minorHAnsi" w:hAnsiTheme="minorHAnsi" w:cstheme="minorHAnsi"/>
          <w:b/>
        </w:rPr>
      </w:pPr>
    </w:p>
    <w:p w:rsidR="00A77F1B" w:rsidRDefault="00A77F1B" w:rsidP="00741AC5">
      <w:pPr>
        <w:spacing w:after="0" w:line="240" w:lineRule="auto"/>
        <w:jc w:val="center"/>
        <w:rPr>
          <w:rFonts w:asciiTheme="minorHAnsi" w:hAnsiTheme="minorHAnsi" w:cstheme="minorHAnsi"/>
          <w:b/>
        </w:rPr>
      </w:pPr>
    </w:p>
    <w:p w:rsidR="002C3470" w:rsidRDefault="002C3470" w:rsidP="00741AC5">
      <w:pPr>
        <w:spacing w:after="0" w:line="240" w:lineRule="auto"/>
        <w:jc w:val="center"/>
        <w:rPr>
          <w:rFonts w:asciiTheme="minorHAnsi" w:hAnsiTheme="minorHAnsi" w:cstheme="minorHAnsi"/>
          <w:b/>
        </w:rPr>
      </w:pPr>
    </w:p>
    <w:p w:rsidR="002C3470" w:rsidRDefault="002C3470" w:rsidP="00741AC5">
      <w:pPr>
        <w:spacing w:after="0" w:line="240" w:lineRule="auto"/>
        <w:jc w:val="center"/>
        <w:rPr>
          <w:rFonts w:asciiTheme="minorHAnsi" w:hAnsiTheme="minorHAnsi" w:cstheme="minorHAnsi"/>
          <w:b/>
        </w:rPr>
      </w:pPr>
    </w:p>
    <w:p w:rsidR="000767A3" w:rsidRDefault="000767A3" w:rsidP="00741AC5">
      <w:pPr>
        <w:spacing w:after="0" w:line="240" w:lineRule="auto"/>
        <w:jc w:val="center"/>
        <w:rPr>
          <w:rFonts w:asciiTheme="minorHAnsi" w:hAnsiTheme="minorHAnsi" w:cstheme="minorHAnsi"/>
          <w:b/>
        </w:rPr>
      </w:pPr>
    </w:p>
    <w:p w:rsidR="000767A3" w:rsidRDefault="000767A3" w:rsidP="00741AC5">
      <w:pPr>
        <w:spacing w:after="0" w:line="240" w:lineRule="auto"/>
        <w:jc w:val="center"/>
        <w:rPr>
          <w:rFonts w:asciiTheme="minorHAnsi" w:hAnsiTheme="minorHAnsi" w:cstheme="minorHAnsi"/>
          <w:b/>
        </w:rPr>
      </w:pPr>
    </w:p>
    <w:p w:rsidR="000767A3" w:rsidRDefault="000767A3" w:rsidP="00741AC5">
      <w:pPr>
        <w:spacing w:after="0" w:line="240" w:lineRule="auto"/>
        <w:jc w:val="center"/>
        <w:rPr>
          <w:rFonts w:asciiTheme="minorHAnsi" w:hAnsiTheme="minorHAnsi" w:cstheme="minorHAnsi"/>
          <w:b/>
        </w:rPr>
      </w:pPr>
    </w:p>
    <w:p w:rsidR="000767A3" w:rsidRDefault="000767A3" w:rsidP="00741AC5">
      <w:pPr>
        <w:spacing w:after="0" w:line="240" w:lineRule="auto"/>
        <w:jc w:val="center"/>
        <w:rPr>
          <w:rFonts w:asciiTheme="minorHAnsi" w:hAnsiTheme="minorHAnsi" w:cstheme="minorHAnsi"/>
          <w:b/>
        </w:rPr>
      </w:pPr>
    </w:p>
    <w:p w:rsidR="002C3470" w:rsidRDefault="002C3470" w:rsidP="00741AC5">
      <w:pPr>
        <w:spacing w:after="0" w:line="240" w:lineRule="auto"/>
        <w:jc w:val="center"/>
        <w:rPr>
          <w:rFonts w:asciiTheme="minorHAnsi" w:hAnsiTheme="minorHAnsi" w:cstheme="minorHAnsi"/>
          <w:b/>
        </w:rPr>
      </w:pPr>
    </w:p>
    <w:p w:rsidR="002C3470" w:rsidRDefault="002C3470" w:rsidP="00741AC5">
      <w:pPr>
        <w:spacing w:after="0" w:line="240" w:lineRule="auto"/>
        <w:jc w:val="center"/>
        <w:rPr>
          <w:rFonts w:asciiTheme="minorHAnsi" w:hAnsiTheme="minorHAnsi" w:cstheme="minorHAnsi"/>
          <w:b/>
        </w:rPr>
      </w:pPr>
    </w:p>
    <w:p w:rsidR="007666E5" w:rsidRDefault="007666E5" w:rsidP="00741AC5">
      <w:pPr>
        <w:spacing w:after="0" w:line="240" w:lineRule="auto"/>
        <w:jc w:val="center"/>
        <w:rPr>
          <w:rFonts w:asciiTheme="minorHAnsi" w:hAnsiTheme="minorHAnsi" w:cstheme="minorHAnsi"/>
          <w:b/>
        </w:rPr>
      </w:pPr>
    </w:p>
    <w:p w:rsidR="007666E5" w:rsidRDefault="007666E5" w:rsidP="00741AC5">
      <w:pPr>
        <w:spacing w:after="0" w:line="240" w:lineRule="auto"/>
        <w:jc w:val="center"/>
        <w:rPr>
          <w:rFonts w:asciiTheme="minorHAnsi" w:hAnsiTheme="minorHAnsi" w:cstheme="minorHAnsi"/>
          <w:b/>
        </w:rPr>
      </w:pPr>
    </w:p>
    <w:p w:rsidR="007666E5" w:rsidRDefault="007666E5" w:rsidP="00741AC5">
      <w:pPr>
        <w:spacing w:after="0" w:line="240" w:lineRule="auto"/>
        <w:jc w:val="center"/>
        <w:rPr>
          <w:rFonts w:asciiTheme="minorHAnsi" w:hAnsiTheme="minorHAnsi" w:cstheme="minorHAnsi"/>
          <w:b/>
        </w:rPr>
      </w:pPr>
    </w:p>
    <w:p w:rsidR="007666E5" w:rsidRDefault="007666E5" w:rsidP="00741AC5">
      <w:pPr>
        <w:spacing w:after="0" w:line="240" w:lineRule="auto"/>
        <w:jc w:val="center"/>
        <w:rPr>
          <w:rFonts w:asciiTheme="minorHAnsi" w:hAnsiTheme="minorHAnsi" w:cstheme="minorHAnsi"/>
          <w:b/>
        </w:rPr>
      </w:pPr>
    </w:p>
    <w:p w:rsidR="00A77F1B" w:rsidRPr="00292816" w:rsidRDefault="00A77F1B" w:rsidP="009C07C7">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4502"/>
        <w:gridCol w:w="2153"/>
        <w:gridCol w:w="2661"/>
        <w:gridCol w:w="3118"/>
      </w:tblGrid>
      <w:tr w:rsidR="00F36885" w:rsidRPr="00292816" w:rsidTr="00074DB2">
        <w:trPr>
          <w:trHeight w:val="275"/>
        </w:trPr>
        <w:tc>
          <w:tcPr>
            <w:tcW w:w="14459" w:type="dxa"/>
            <w:gridSpan w:val="5"/>
            <w:shd w:val="clear" w:color="auto" w:fill="auto"/>
          </w:tcPr>
          <w:p w:rsidR="00F36885" w:rsidRPr="00292816" w:rsidRDefault="00F36885"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F36885" w:rsidRPr="00292816" w:rsidTr="00074DB2">
        <w:tc>
          <w:tcPr>
            <w:tcW w:w="2025" w:type="dxa"/>
          </w:tcPr>
          <w:p w:rsidR="00F36885" w:rsidRPr="00292816" w:rsidRDefault="00F36885"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434" w:type="dxa"/>
            <w:gridSpan w:val="4"/>
            <w:shd w:val="clear" w:color="auto" w:fill="auto"/>
          </w:tcPr>
          <w:p w:rsidR="00F36885" w:rsidRPr="00292816" w:rsidRDefault="00F36885" w:rsidP="00552209">
            <w:pPr>
              <w:spacing w:after="0" w:line="240" w:lineRule="auto"/>
              <w:rPr>
                <w:rFonts w:asciiTheme="minorHAnsi" w:hAnsiTheme="minorHAnsi" w:cstheme="minorHAnsi"/>
              </w:rPr>
            </w:pPr>
            <w:r w:rsidRPr="00292816">
              <w:rPr>
                <w:rFonts w:asciiTheme="minorHAnsi" w:hAnsiTheme="minorHAnsi" w:cstheme="minorHAnsi"/>
              </w:rPr>
              <w:t>Phase</w:t>
            </w:r>
            <w:r w:rsidR="00844443">
              <w:rPr>
                <w:rFonts w:asciiTheme="minorHAnsi" w:hAnsiTheme="minorHAnsi" w:cstheme="minorHAnsi"/>
              </w:rPr>
              <w:t xml:space="preserve"> 3</w:t>
            </w:r>
            <w:r w:rsidRPr="00292816">
              <w:rPr>
                <w:rFonts w:asciiTheme="minorHAnsi" w:hAnsiTheme="minorHAnsi" w:cstheme="minorHAnsi"/>
              </w:rPr>
              <w:t>, Target 5</w:t>
            </w:r>
          </w:p>
          <w:p w:rsidR="00F36885" w:rsidRPr="00292816" w:rsidRDefault="00F36885" w:rsidP="00741AC5">
            <w:pPr>
              <w:pStyle w:val="Default"/>
              <w:rPr>
                <w:rFonts w:asciiTheme="minorHAnsi" w:hAnsiTheme="minorHAnsi" w:cstheme="minorHAnsi"/>
                <w:sz w:val="22"/>
                <w:szCs w:val="22"/>
              </w:rPr>
            </w:pPr>
            <w:r w:rsidRPr="00292816">
              <w:rPr>
                <w:rFonts w:asciiTheme="minorHAnsi" w:hAnsiTheme="minorHAnsi" w:cstheme="minorHAnsi"/>
                <w:sz w:val="22"/>
                <w:szCs w:val="22"/>
              </w:rPr>
              <w:t xml:space="preserve">Comment from Ofsted report  (AFI 4)  – ‘Improve the quality of teaching ensuring that teachers’ questioning is used to challenge and stretch the thinking of the most able pupils </w:t>
            </w:r>
          </w:p>
          <w:p w:rsidR="00F36885" w:rsidRPr="00292816" w:rsidRDefault="00F36885" w:rsidP="00741AC5">
            <w:pPr>
              <w:pStyle w:val="Default"/>
              <w:rPr>
                <w:rFonts w:asciiTheme="minorHAnsi" w:hAnsiTheme="minorHAnsi" w:cstheme="minorHAnsi"/>
                <w:sz w:val="22"/>
                <w:szCs w:val="22"/>
              </w:rPr>
            </w:pPr>
          </w:p>
          <w:p w:rsidR="00F36885" w:rsidRPr="00292816" w:rsidRDefault="00F36885" w:rsidP="00552209">
            <w:pPr>
              <w:spacing w:after="0" w:line="240" w:lineRule="auto"/>
              <w:rPr>
                <w:rFonts w:asciiTheme="minorHAnsi" w:hAnsiTheme="minorHAnsi" w:cstheme="minorHAnsi"/>
              </w:rPr>
            </w:pPr>
          </w:p>
        </w:tc>
      </w:tr>
      <w:tr w:rsidR="00F36885" w:rsidRPr="00292816" w:rsidTr="00D16B1B">
        <w:tblPrEx>
          <w:tblLook w:val="01E0" w:firstRow="1" w:lastRow="1" w:firstColumn="1" w:lastColumn="1" w:noHBand="0" w:noVBand="0"/>
        </w:tblPrEx>
        <w:trPr>
          <w:tblHeader/>
        </w:trPr>
        <w:tc>
          <w:tcPr>
            <w:tcW w:w="2025"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Objective</w:t>
            </w:r>
          </w:p>
        </w:tc>
        <w:tc>
          <w:tcPr>
            <w:tcW w:w="4502"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0767A3">
            <w:pPr>
              <w:spacing w:after="0"/>
              <w:rPr>
                <w:rFonts w:asciiTheme="minorHAnsi" w:hAnsiTheme="minorHAnsi" w:cstheme="minorHAnsi"/>
                <w:b/>
              </w:rPr>
            </w:pPr>
          </w:p>
        </w:tc>
        <w:tc>
          <w:tcPr>
            <w:tcW w:w="2153"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661" w:type="dxa"/>
            <w:shd w:val="clear" w:color="auto" w:fill="C0C0C0"/>
          </w:tcPr>
          <w:p w:rsidR="00074DB2" w:rsidRDefault="00074DB2" w:rsidP="000767A3">
            <w:pPr>
              <w:spacing w:after="0"/>
              <w:jc w:val="center"/>
              <w:rPr>
                <w:rFonts w:asciiTheme="minorHAnsi" w:hAnsiTheme="minorHAnsi" w:cstheme="minorHAnsi"/>
                <w:b/>
              </w:rPr>
            </w:pPr>
            <w:r>
              <w:rPr>
                <w:rFonts w:asciiTheme="minorHAnsi" w:hAnsiTheme="minorHAnsi" w:cstheme="minorHAnsi"/>
                <w:b/>
              </w:rPr>
              <w:t>PHASE  3</w:t>
            </w:r>
          </w:p>
          <w:p w:rsidR="00074DB2" w:rsidRPr="00292816" w:rsidRDefault="00D16B1B" w:rsidP="000767A3">
            <w:pPr>
              <w:spacing w:after="0"/>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67A3">
            <w:pPr>
              <w:spacing w:after="0"/>
              <w:jc w:val="center"/>
              <w:rPr>
                <w:rFonts w:asciiTheme="minorHAnsi" w:hAnsiTheme="minorHAnsi" w:cstheme="minorHAnsi"/>
                <w:b/>
              </w:rPr>
            </w:pPr>
            <w:r>
              <w:rPr>
                <w:rFonts w:asciiTheme="minorHAnsi" w:hAnsiTheme="minorHAnsi" w:cstheme="minorHAnsi"/>
                <w:b/>
              </w:rPr>
              <w:t>Milestone 1 End of August 2018</w:t>
            </w:r>
          </w:p>
        </w:tc>
        <w:tc>
          <w:tcPr>
            <w:tcW w:w="3118" w:type="dxa"/>
            <w:shd w:val="clear" w:color="auto" w:fill="C0C0C0"/>
          </w:tcPr>
          <w:p w:rsidR="00074DB2" w:rsidRDefault="00074DB2" w:rsidP="000767A3">
            <w:pPr>
              <w:spacing w:after="0"/>
              <w:jc w:val="center"/>
              <w:rPr>
                <w:rFonts w:asciiTheme="minorHAnsi" w:hAnsiTheme="minorHAnsi" w:cstheme="minorHAnsi"/>
                <w:b/>
              </w:rPr>
            </w:pPr>
            <w:r>
              <w:rPr>
                <w:rFonts w:asciiTheme="minorHAnsi" w:hAnsiTheme="minorHAnsi" w:cstheme="minorHAnsi"/>
                <w:b/>
              </w:rPr>
              <w:t>PHASE 3</w:t>
            </w:r>
          </w:p>
          <w:p w:rsidR="00074DB2" w:rsidRPr="00292816" w:rsidRDefault="00074DB2" w:rsidP="000767A3">
            <w:pPr>
              <w:spacing w:after="0"/>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67A3">
            <w:pPr>
              <w:spacing w:after="0"/>
              <w:jc w:val="cente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7666E5" w:rsidRPr="00292816" w:rsidTr="007666E5">
        <w:tblPrEx>
          <w:tblLook w:val="01E0" w:firstRow="1" w:lastRow="1" w:firstColumn="1" w:lastColumn="1" w:noHBand="0" w:noVBand="0"/>
        </w:tblPrEx>
        <w:trPr>
          <w:tblHeader/>
        </w:trPr>
        <w:tc>
          <w:tcPr>
            <w:tcW w:w="2025" w:type="dxa"/>
            <w:shd w:val="clear" w:color="auto" w:fill="FFFFFF" w:themeFill="background1"/>
            <w:vAlign w:val="center"/>
          </w:tcPr>
          <w:p w:rsidR="007666E5" w:rsidRPr="00292816" w:rsidRDefault="007666E5" w:rsidP="00844443">
            <w:pPr>
              <w:shd w:val="clear" w:color="auto" w:fill="FFFFFF" w:themeFill="background1"/>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To continue to deliver a training programme on developing questioning to challenge and stretch students</w:t>
            </w:r>
            <w:r w:rsidR="00844443">
              <w:rPr>
                <w:rFonts w:asciiTheme="minorHAnsi" w:hAnsiTheme="minorHAnsi" w:cstheme="minorHAnsi"/>
                <w:color w:val="000000" w:themeColor="text1"/>
              </w:rPr>
              <w:t xml:space="preserve"> ensuring NQTs and new staff receive the same</w:t>
            </w:r>
            <w:r w:rsidR="002F7E35">
              <w:rPr>
                <w:rFonts w:asciiTheme="minorHAnsi" w:hAnsiTheme="minorHAnsi" w:cstheme="minorHAnsi"/>
                <w:color w:val="000000" w:themeColor="text1"/>
              </w:rPr>
              <w:t xml:space="preserve"> quality </w:t>
            </w:r>
            <w:r w:rsidR="00844443">
              <w:rPr>
                <w:rFonts w:asciiTheme="minorHAnsi" w:hAnsiTheme="minorHAnsi" w:cstheme="minorHAnsi"/>
                <w:color w:val="000000" w:themeColor="text1"/>
              </w:rPr>
              <w:t xml:space="preserve"> training</w:t>
            </w:r>
          </w:p>
          <w:p w:rsidR="007666E5" w:rsidRPr="00292816" w:rsidRDefault="007666E5" w:rsidP="007666E5">
            <w:pPr>
              <w:spacing w:after="0" w:line="240" w:lineRule="auto"/>
              <w:rPr>
                <w:rFonts w:asciiTheme="minorHAnsi" w:hAnsiTheme="minorHAnsi" w:cstheme="minorHAnsi"/>
                <w:color w:val="000000" w:themeColor="text1"/>
              </w:rPr>
            </w:pPr>
          </w:p>
          <w:p w:rsidR="007666E5" w:rsidRPr="00292816" w:rsidRDefault="007666E5" w:rsidP="007666E5">
            <w:pPr>
              <w:spacing w:after="0" w:line="240" w:lineRule="auto"/>
              <w:rPr>
                <w:rFonts w:asciiTheme="minorHAnsi" w:hAnsiTheme="minorHAnsi" w:cstheme="minorHAnsi"/>
              </w:rPr>
            </w:pPr>
          </w:p>
        </w:tc>
        <w:tc>
          <w:tcPr>
            <w:tcW w:w="4502" w:type="dxa"/>
            <w:shd w:val="clear" w:color="auto" w:fill="FFFFFF" w:themeFill="background1"/>
          </w:tcPr>
          <w:p w:rsidR="007666E5" w:rsidRPr="00C17F92" w:rsidRDefault="007666E5" w:rsidP="000767A3">
            <w:pPr>
              <w:pStyle w:val="ListParagraph"/>
              <w:numPr>
                <w:ilvl w:val="0"/>
                <w:numId w:val="39"/>
              </w:numPr>
              <w:spacing w:line="240" w:lineRule="auto"/>
              <w:ind w:left="270" w:hanging="270"/>
              <w:rPr>
                <w:rFonts w:asciiTheme="minorHAnsi" w:hAnsiTheme="minorHAnsi" w:cstheme="minorHAnsi"/>
              </w:rPr>
            </w:pPr>
            <w:r w:rsidRPr="00C17F92">
              <w:rPr>
                <w:rFonts w:asciiTheme="minorHAnsi" w:hAnsiTheme="minorHAnsi" w:cstheme="minorHAnsi"/>
              </w:rPr>
              <w:t>Further CPD session on questioning and using assessment including success criteria to plan. Teaching and learning groups to have specific focus and staff to attend dependent on areas for development (May and June 2018, AD)</w:t>
            </w:r>
          </w:p>
          <w:p w:rsidR="007666E5" w:rsidRPr="00C17F92" w:rsidRDefault="007666E5" w:rsidP="000767A3">
            <w:pPr>
              <w:pStyle w:val="ListParagraph"/>
              <w:numPr>
                <w:ilvl w:val="0"/>
                <w:numId w:val="39"/>
              </w:numPr>
              <w:spacing w:line="240" w:lineRule="auto"/>
              <w:ind w:left="270" w:hanging="270"/>
              <w:rPr>
                <w:rFonts w:asciiTheme="minorHAnsi" w:hAnsiTheme="minorHAnsi" w:cstheme="minorHAnsi"/>
              </w:rPr>
            </w:pPr>
            <w:r w:rsidRPr="00C17F92">
              <w:rPr>
                <w:rFonts w:asciiTheme="minorHAnsi" w:hAnsiTheme="minorHAnsi" w:cstheme="minorHAnsi"/>
              </w:rPr>
              <w:t>Trial of coaching continues and is evaluated via impact and staff voice. Changes made and decision whether it will continue through the new CPD programme for 2018-2019 (July 2018, AD)</w:t>
            </w:r>
          </w:p>
          <w:p w:rsidR="007666E5" w:rsidRPr="00C17F92" w:rsidRDefault="007666E5" w:rsidP="000767A3">
            <w:pPr>
              <w:pStyle w:val="ListParagraph"/>
              <w:numPr>
                <w:ilvl w:val="0"/>
                <w:numId w:val="39"/>
              </w:numPr>
              <w:spacing w:line="240" w:lineRule="auto"/>
              <w:ind w:left="270" w:hanging="270"/>
              <w:rPr>
                <w:rFonts w:asciiTheme="minorHAnsi" w:hAnsiTheme="minorHAnsi" w:cstheme="minorHAnsi"/>
              </w:rPr>
            </w:pPr>
            <w:r w:rsidRPr="00C17F92">
              <w:rPr>
                <w:rFonts w:asciiTheme="minorHAnsi" w:hAnsiTheme="minorHAnsi" w:cstheme="minorHAnsi"/>
              </w:rPr>
              <w:t>Trial of ‘open-door fortnight’ to build ethos around school of sharing good practice (Summer term 2018, AD)</w:t>
            </w:r>
          </w:p>
          <w:p w:rsidR="007666E5" w:rsidRPr="00C17F92" w:rsidRDefault="007666E5" w:rsidP="000767A3">
            <w:pPr>
              <w:pStyle w:val="ListParagraph"/>
              <w:numPr>
                <w:ilvl w:val="0"/>
                <w:numId w:val="39"/>
              </w:numPr>
              <w:spacing w:line="240" w:lineRule="auto"/>
              <w:ind w:left="270" w:hanging="270"/>
              <w:rPr>
                <w:rFonts w:asciiTheme="minorHAnsi" w:hAnsiTheme="minorHAnsi" w:cstheme="minorHAnsi"/>
              </w:rPr>
            </w:pPr>
            <w:r w:rsidRPr="00C17F92">
              <w:rPr>
                <w:rFonts w:asciiTheme="minorHAnsi" w:hAnsiTheme="minorHAnsi" w:cstheme="minorHAnsi"/>
              </w:rPr>
              <w:t>Evaluation of FACE teaching and learning programme (July 2018, AD)</w:t>
            </w:r>
          </w:p>
          <w:p w:rsidR="007666E5" w:rsidRPr="009C07C7" w:rsidRDefault="007666E5" w:rsidP="000767A3">
            <w:pPr>
              <w:pStyle w:val="ListParagraph"/>
              <w:numPr>
                <w:ilvl w:val="0"/>
                <w:numId w:val="39"/>
              </w:numPr>
              <w:spacing w:line="240" w:lineRule="auto"/>
              <w:ind w:left="270" w:hanging="270"/>
              <w:rPr>
                <w:rFonts w:asciiTheme="minorHAnsi" w:hAnsiTheme="minorHAnsi" w:cstheme="minorHAnsi"/>
              </w:rPr>
            </w:pPr>
            <w:r w:rsidRPr="00C17F92">
              <w:rPr>
                <w:rFonts w:asciiTheme="minorHAnsi" w:hAnsiTheme="minorHAnsi" w:cstheme="minorHAnsi"/>
              </w:rPr>
              <w:t>New CPD programme established following evaluation of impact and evaluation of staff voice. The new programme will have a continued focus on school priorities (Sept 2018, AD)</w:t>
            </w:r>
          </w:p>
        </w:tc>
        <w:tc>
          <w:tcPr>
            <w:tcW w:w="2153" w:type="dxa"/>
            <w:shd w:val="clear" w:color="auto" w:fill="FFFFFF" w:themeFill="background1"/>
          </w:tcPr>
          <w:p w:rsidR="00844443" w:rsidRPr="00844443" w:rsidRDefault="00844443" w:rsidP="00844443">
            <w:pPr>
              <w:spacing w:after="0" w:line="240" w:lineRule="auto"/>
              <w:contextualSpacing/>
              <w:rPr>
                <w:rFonts w:asciiTheme="minorHAnsi" w:hAnsiTheme="minorHAnsi" w:cstheme="minorHAnsi"/>
              </w:rPr>
            </w:pPr>
            <w:r w:rsidRPr="00844443">
              <w:rPr>
                <w:rFonts w:asciiTheme="minorHAnsi" w:hAnsiTheme="minorHAnsi" w:cstheme="minorHAnsi"/>
              </w:rPr>
              <w:t xml:space="preserve">All lesson observations show questioning that engages and challenges students </w:t>
            </w:r>
          </w:p>
          <w:p w:rsidR="007666E5" w:rsidRDefault="007666E5" w:rsidP="007666E5">
            <w:pPr>
              <w:spacing w:after="0" w:line="240" w:lineRule="auto"/>
              <w:rPr>
                <w:rFonts w:asciiTheme="minorHAnsi" w:hAnsiTheme="minorHAnsi" w:cstheme="minorHAnsi"/>
              </w:rPr>
            </w:pPr>
          </w:p>
          <w:p w:rsidR="007666E5" w:rsidRPr="00E00A26" w:rsidRDefault="00844443" w:rsidP="007666E5">
            <w:pPr>
              <w:spacing w:line="240" w:lineRule="auto"/>
              <w:rPr>
                <w:rFonts w:asciiTheme="minorHAnsi" w:hAnsiTheme="minorHAnsi" w:cstheme="minorHAnsi"/>
                <w:b/>
              </w:rPr>
            </w:pPr>
            <w:r>
              <w:rPr>
                <w:rFonts w:asciiTheme="minorHAnsi" w:hAnsiTheme="minorHAnsi" w:cstheme="minorHAnsi"/>
                <w:b/>
              </w:rPr>
              <w:t>(In 9</w:t>
            </w:r>
            <w:r w:rsidR="007666E5">
              <w:rPr>
                <w:rFonts w:asciiTheme="minorHAnsi" w:hAnsiTheme="minorHAnsi" w:cstheme="minorHAnsi"/>
                <w:b/>
              </w:rPr>
              <w:t>0% of lessons, student progress is judged to be good or better)</w:t>
            </w:r>
          </w:p>
          <w:p w:rsidR="007666E5" w:rsidRPr="00292816" w:rsidRDefault="007666E5" w:rsidP="007666E5">
            <w:pPr>
              <w:spacing w:after="0" w:line="240" w:lineRule="auto"/>
              <w:rPr>
                <w:rFonts w:asciiTheme="minorHAnsi" w:hAnsiTheme="minorHAnsi" w:cstheme="minorHAnsi"/>
              </w:rPr>
            </w:pPr>
          </w:p>
        </w:tc>
        <w:tc>
          <w:tcPr>
            <w:tcW w:w="2661" w:type="dxa"/>
            <w:shd w:val="clear" w:color="auto" w:fill="FFFFFF" w:themeFill="background1"/>
          </w:tcPr>
          <w:p w:rsidR="007666E5" w:rsidRDefault="007666E5" w:rsidP="007666E5">
            <w:pPr>
              <w:spacing w:line="240" w:lineRule="auto"/>
              <w:rPr>
                <w:rFonts w:asciiTheme="minorHAnsi" w:hAnsiTheme="minorHAnsi" w:cstheme="minorHAnsi"/>
              </w:rPr>
            </w:pPr>
            <w:r>
              <w:rPr>
                <w:rFonts w:asciiTheme="minorHAnsi" w:hAnsiTheme="minorHAnsi" w:cstheme="minorHAnsi"/>
              </w:rPr>
              <w:t>Questioning engages and challenges stud</w:t>
            </w:r>
            <w:r w:rsidR="00B11764">
              <w:rPr>
                <w:rFonts w:asciiTheme="minorHAnsi" w:hAnsiTheme="minorHAnsi" w:cstheme="minorHAnsi"/>
              </w:rPr>
              <w:t>ents in the majority of lessons</w:t>
            </w:r>
          </w:p>
          <w:p w:rsidR="007666E5" w:rsidRPr="00292816" w:rsidRDefault="00B11764" w:rsidP="007666E5">
            <w:pPr>
              <w:spacing w:line="240" w:lineRule="auto"/>
              <w:rPr>
                <w:rFonts w:asciiTheme="minorHAnsi" w:hAnsiTheme="minorHAnsi" w:cstheme="minorHAnsi"/>
              </w:rPr>
            </w:pPr>
            <w:r>
              <w:rPr>
                <w:rFonts w:asciiTheme="minorHAnsi" w:hAnsiTheme="minorHAnsi" w:cstheme="minorHAnsi"/>
                <w:color w:val="000000" w:themeColor="text1"/>
              </w:rPr>
              <w:t>Areas of strength, in terms of questioning, identified across school</w:t>
            </w:r>
          </w:p>
          <w:p w:rsidR="007666E5" w:rsidRPr="00292816" w:rsidRDefault="007666E5" w:rsidP="007666E5">
            <w:pPr>
              <w:spacing w:line="240" w:lineRule="auto"/>
              <w:rPr>
                <w:rFonts w:asciiTheme="minorHAnsi" w:hAnsiTheme="minorHAnsi" w:cstheme="minorHAnsi"/>
              </w:rPr>
            </w:pPr>
          </w:p>
        </w:tc>
        <w:tc>
          <w:tcPr>
            <w:tcW w:w="3118" w:type="dxa"/>
            <w:shd w:val="clear" w:color="auto" w:fill="FFFFFF" w:themeFill="background1"/>
          </w:tcPr>
          <w:p w:rsidR="007666E5" w:rsidRPr="00AA1FB2" w:rsidRDefault="007666E5" w:rsidP="007666E5">
            <w:pPr>
              <w:spacing w:line="240" w:lineRule="auto"/>
              <w:rPr>
                <w:rFonts w:asciiTheme="minorHAnsi" w:hAnsiTheme="minorHAnsi" w:cstheme="minorHAnsi"/>
              </w:rPr>
            </w:pPr>
            <w:r w:rsidRPr="00AA1FB2">
              <w:rPr>
                <w:rFonts w:asciiTheme="minorHAnsi" w:hAnsiTheme="minorHAnsi" w:cstheme="minorHAnsi"/>
              </w:rPr>
              <w:t xml:space="preserve">Questioning </w:t>
            </w:r>
            <w:r>
              <w:rPr>
                <w:rFonts w:asciiTheme="minorHAnsi" w:hAnsiTheme="minorHAnsi" w:cstheme="minorHAnsi"/>
              </w:rPr>
              <w:t>engages and challenges students in</w:t>
            </w:r>
            <w:r w:rsidR="00B11764">
              <w:rPr>
                <w:rFonts w:asciiTheme="minorHAnsi" w:hAnsiTheme="minorHAnsi" w:cstheme="minorHAnsi"/>
              </w:rPr>
              <w:t xml:space="preserve"> the vast majority of</w:t>
            </w:r>
            <w:r w:rsidRPr="00AA1FB2">
              <w:rPr>
                <w:rFonts w:asciiTheme="minorHAnsi" w:hAnsiTheme="minorHAnsi" w:cstheme="minorHAnsi"/>
              </w:rPr>
              <w:t xml:space="preserve"> lessons.</w:t>
            </w:r>
          </w:p>
          <w:p w:rsidR="007666E5" w:rsidRPr="00F12060" w:rsidRDefault="00B11764" w:rsidP="007666E5">
            <w:pPr>
              <w:spacing w:line="240" w:lineRule="auto"/>
              <w:rPr>
                <w:rFonts w:asciiTheme="minorHAnsi" w:hAnsiTheme="minorHAnsi" w:cstheme="minorHAnsi"/>
                <w:color w:val="00B050"/>
              </w:rPr>
            </w:pPr>
            <w:r w:rsidRPr="00B11764">
              <w:rPr>
                <w:rFonts w:asciiTheme="minorHAnsi" w:hAnsiTheme="minorHAnsi" w:cstheme="minorHAnsi"/>
              </w:rPr>
              <w:t>Areas of strength, in terms of questioning, are used t</w:t>
            </w:r>
            <w:r>
              <w:rPr>
                <w:rFonts w:asciiTheme="minorHAnsi" w:hAnsiTheme="minorHAnsi" w:cstheme="minorHAnsi"/>
              </w:rPr>
              <w:t>o develop areas in need of sup</w:t>
            </w:r>
            <w:r w:rsidRPr="00B11764">
              <w:rPr>
                <w:rFonts w:asciiTheme="minorHAnsi" w:hAnsiTheme="minorHAnsi" w:cstheme="minorHAnsi"/>
              </w:rPr>
              <w:t>p</w:t>
            </w:r>
            <w:r>
              <w:rPr>
                <w:rFonts w:asciiTheme="minorHAnsi" w:hAnsiTheme="minorHAnsi" w:cstheme="minorHAnsi"/>
              </w:rPr>
              <w:t>o</w:t>
            </w:r>
            <w:r w:rsidRPr="00B11764">
              <w:rPr>
                <w:rFonts w:asciiTheme="minorHAnsi" w:hAnsiTheme="minorHAnsi" w:cstheme="minorHAnsi"/>
              </w:rPr>
              <w:t>rt</w:t>
            </w:r>
          </w:p>
        </w:tc>
      </w:tr>
    </w:tbl>
    <w:p w:rsidR="002C3470" w:rsidRPr="00292816" w:rsidRDefault="002C3470" w:rsidP="00C714DB">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481"/>
        <w:gridCol w:w="2188"/>
        <w:gridCol w:w="2632"/>
        <w:gridCol w:w="3118"/>
      </w:tblGrid>
      <w:tr w:rsidR="00F36885" w:rsidRPr="00292816" w:rsidTr="00F36885">
        <w:trPr>
          <w:trHeight w:val="275"/>
        </w:trPr>
        <w:tc>
          <w:tcPr>
            <w:tcW w:w="14459" w:type="dxa"/>
            <w:gridSpan w:val="5"/>
            <w:shd w:val="clear" w:color="auto" w:fill="auto"/>
          </w:tcPr>
          <w:p w:rsidR="00F36885" w:rsidRPr="00292816" w:rsidRDefault="00F36885"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F36885" w:rsidRPr="00292816" w:rsidTr="00F36885">
        <w:tc>
          <w:tcPr>
            <w:tcW w:w="2040" w:type="dxa"/>
          </w:tcPr>
          <w:p w:rsidR="00F36885" w:rsidRPr="00292816" w:rsidRDefault="00F36885"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419" w:type="dxa"/>
            <w:gridSpan w:val="4"/>
            <w:shd w:val="clear" w:color="auto" w:fill="auto"/>
          </w:tcPr>
          <w:p w:rsidR="00F36885" w:rsidRPr="00292816" w:rsidRDefault="00F52C8E" w:rsidP="00552209">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6</w:t>
            </w:r>
          </w:p>
          <w:p w:rsidR="00F36885" w:rsidRPr="00292816" w:rsidRDefault="00F36885" w:rsidP="00597DA5">
            <w:pPr>
              <w:pStyle w:val="Default"/>
              <w:rPr>
                <w:rFonts w:asciiTheme="minorHAnsi" w:hAnsiTheme="minorHAnsi" w:cstheme="minorHAnsi"/>
                <w:sz w:val="22"/>
                <w:szCs w:val="22"/>
              </w:rPr>
            </w:pPr>
            <w:r w:rsidRPr="00292816">
              <w:rPr>
                <w:rFonts w:asciiTheme="minorHAnsi" w:hAnsiTheme="minorHAnsi" w:cstheme="minorHAnsi"/>
                <w:sz w:val="22"/>
                <w:szCs w:val="22"/>
              </w:rPr>
              <w:t>Comment from Ofsted report  (AFI 5)  – ‘developing and implementing a policy which is followed by all teachers to improve pupils’ literacy skills’</w:t>
            </w:r>
          </w:p>
          <w:p w:rsidR="00F36885" w:rsidRPr="00292816" w:rsidRDefault="00F36885" w:rsidP="00552209">
            <w:pPr>
              <w:spacing w:after="0" w:line="240" w:lineRule="auto"/>
              <w:rPr>
                <w:rFonts w:asciiTheme="minorHAnsi" w:hAnsiTheme="minorHAnsi" w:cstheme="minorHAnsi"/>
              </w:rPr>
            </w:pPr>
          </w:p>
        </w:tc>
      </w:tr>
      <w:tr w:rsidR="00F36885" w:rsidRPr="00292816" w:rsidTr="00074DB2">
        <w:tblPrEx>
          <w:tblLook w:val="01E0" w:firstRow="1" w:lastRow="1" w:firstColumn="1" w:lastColumn="1" w:noHBand="0" w:noVBand="0"/>
        </w:tblPrEx>
        <w:trPr>
          <w:tblHeader/>
        </w:trPr>
        <w:tc>
          <w:tcPr>
            <w:tcW w:w="2040"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Objective</w:t>
            </w:r>
          </w:p>
        </w:tc>
        <w:tc>
          <w:tcPr>
            <w:tcW w:w="4481"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0767A3">
            <w:pPr>
              <w:spacing w:after="0"/>
              <w:rPr>
                <w:rFonts w:asciiTheme="minorHAnsi" w:hAnsiTheme="minorHAnsi" w:cstheme="minorHAnsi"/>
                <w:b/>
              </w:rPr>
            </w:pPr>
          </w:p>
        </w:tc>
        <w:tc>
          <w:tcPr>
            <w:tcW w:w="2188"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632" w:type="dxa"/>
            <w:shd w:val="clear" w:color="auto" w:fill="C0C0C0"/>
          </w:tcPr>
          <w:p w:rsidR="00074DB2" w:rsidRDefault="00074DB2" w:rsidP="000767A3">
            <w:pPr>
              <w:spacing w:after="0"/>
              <w:jc w:val="center"/>
              <w:rPr>
                <w:rFonts w:asciiTheme="minorHAnsi" w:hAnsiTheme="minorHAnsi" w:cstheme="minorHAnsi"/>
                <w:b/>
              </w:rPr>
            </w:pPr>
            <w:r>
              <w:rPr>
                <w:rFonts w:asciiTheme="minorHAnsi" w:hAnsiTheme="minorHAnsi" w:cstheme="minorHAnsi"/>
                <w:b/>
              </w:rPr>
              <w:t>PHASE  3</w:t>
            </w:r>
          </w:p>
          <w:p w:rsidR="00074DB2" w:rsidRPr="00292816" w:rsidRDefault="00D16B1B" w:rsidP="000767A3">
            <w:pPr>
              <w:spacing w:after="0"/>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67A3">
            <w:pPr>
              <w:spacing w:after="0"/>
              <w:jc w:val="center"/>
              <w:rPr>
                <w:rFonts w:asciiTheme="minorHAnsi" w:hAnsiTheme="minorHAnsi" w:cstheme="minorHAnsi"/>
                <w:b/>
              </w:rPr>
            </w:pPr>
            <w:r>
              <w:rPr>
                <w:rFonts w:asciiTheme="minorHAnsi" w:hAnsiTheme="minorHAnsi" w:cstheme="minorHAnsi"/>
                <w:b/>
              </w:rPr>
              <w:t>Milestone 1 End of August 2018</w:t>
            </w:r>
          </w:p>
        </w:tc>
        <w:tc>
          <w:tcPr>
            <w:tcW w:w="3118" w:type="dxa"/>
            <w:shd w:val="clear" w:color="auto" w:fill="C0C0C0"/>
          </w:tcPr>
          <w:p w:rsidR="00074DB2" w:rsidRDefault="00074DB2" w:rsidP="000767A3">
            <w:pPr>
              <w:spacing w:after="0"/>
              <w:jc w:val="center"/>
              <w:rPr>
                <w:rFonts w:asciiTheme="minorHAnsi" w:hAnsiTheme="minorHAnsi" w:cstheme="minorHAnsi"/>
                <w:b/>
              </w:rPr>
            </w:pPr>
            <w:r>
              <w:rPr>
                <w:rFonts w:asciiTheme="minorHAnsi" w:hAnsiTheme="minorHAnsi" w:cstheme="minorHAnsi"/>
                <w:b/>
              </w:rPr>
              <w:t>PHASE 3</w:t>
            </w:r>
          </w:p>
          <w:p w:rsidR="00074DB2" w:rsidRPr="00292816" w:rsidRDefault="00074DB2" w:rsidP="000767A3">
            <w:pPr>
              <w:spacing w:after="0"/>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67A3">
            <w:pPr>
              <w:spacing w:after="0"/>
              <w:jc w:val="cente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29169B" w:rsidRPr="00292816" w:rsidTr="002F7E35">
        <w:tblPrEx>
          <w:tblLook w:val="01E0" w:firstRow="1" w:lastRow="1" w:firstColumn="1" w:lastColumn="1" w:noHBand="0" w:noVBand="0"/>
        </w:tblPrEx>
        <w:trPr>
          <w:tblHeader/>
        </w:trPr>
        <w:tc>
          <w:tcPr>
            <w:tcW w:w="2040" w:type="dxa"/>
            <w:shd w:val="clear" w:color="auto" w:fill="FFFFFF" w:themeFill="background1"/>
          </w:tcPr>
          <w:p w:rsidR="0029169B" w:rsidRPr="00292816" w:rsidRDefault="002F7E35" w:rsidP="002F7E35">
            <w:pPr>
              <w:spacing w:after="0" w:line="240" w:lineRule="auto"/>
              <w:rPr>
                <w:rFonts w:asciiTheme="minorHAnsi" w:hAnsiTheme="minorHAnsi" w:cstheme="minorHAnsi"/>
              </w:rPr>
            </w:pPr>
            <w:r>
              <w:rPr>
                <w:rFonts w:asciiTheme="minorHAnsi" w:hAnsiTheme="minorHAnsi" w:cstheme="minorHAnsi"/>
              </w:rPr>
              <w:t>To appoint a new literacy co-ordinator increasing the focus and raising the profile</w:t>
            </w:r>
          </w:p>
        </w:tc>
        <w:tc>
          <w:tcPr>
            <w:tcW w:w="4481" w:type="dxa"/>
            <w:shd w:val="clear" w:color="auto" w:fill="auto"/>
          </w:tcPr>
          <w:p w:rsidR="0029169B" w:rsidRPr="000767A3" w:rsidRDefault="0029169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Collate and analyse reading age data for year 7, 8 and 9. (PMC – April 2018)</w:t>
            </w:r>
          </w:p>
          <w:p w:rsidR="002F7E35" w:rsidRPr="000767A3" w:rsidRDefault="0029169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Design a curriculum review including literacy (PMC</w:t>
            </w:r>
            <w:r w:rsidR="00C17F92" w:rsidRPr="000767A3">
              <w:rPr>
                <w:rFonts w:asciiTheme="minorHAnsi" w:hAnsiTheme="minorHAnsi" w:cstheme="minorHAnsi"/>
                <w:sz w:val="21"/>
                <w:szCs w:val="21"/>
              </w:rPr>
              <w:t>/RC</w:t>
            </w:r>
            <w:r w:rsidRPr="000767A3">
              <w:rPr>
                <w:rFonts w:asciiTheme="minorHAnsi" w:hAnsiTheme="minorHAnsi" w:cstheme="minorHAnsi"/>
                <w:sz w:val="21"/>
                <w:szCs w:val="21"/>
              </w:rPr>
              <w:t xml:space="preserve"> </w:t>
            </w:r>
            <w:r w:rsidR="00C17F92" w:rsidRPr="000767A3">
              <w:rPr>
                <w:rFonts w:asciiTheme="minorHAnsi" w:hAnsiTheme="minorHAnsi" w:cstheme="minorHAnsi"/>
                <w:sz w:val="21"/>
                <w:szCs w:val="21"/>
              </w:rPr>
              <w:t>–</w:t>
            </w:r>
            <w:r w:rsidRPr="000767A3">
              <w:rPr>
                <w:rFonts w:asciiTheme="minorHAnsi" w:hAnsiTheme="minorHAnsi" w:cstheme="minorHAnsi"/>
                <w:sz w:val="21"/>
                <w:szCs w:val="21"/>
              </w:rPr>
              <w:t xml:space="preserve"> </w:t>
            </w:r>
            <w:r w:rsidR="00C17F92" w:rsidRPr="000767A3">
              <w:rPr>
                <w:rFonts w:asciiTheme="minorHAnsi" w:hAnsiTheme="minorHAnsi" w:cstheme="minorHAnsi"/>
                <w:sz w:val="21"/>
                <w:szCs w:val="21"/>
              </w:rPr>
              <w:t>September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Training to develop approach to literacy and writing skills in humanities and science to continue (ongoin</w:t>
            </w:r>
            <w:r w:rsidR="00C17F92" w:rsidRPr="000767A3">
              <w:rPr>
                <w:rFonts w:asciiTheme="minorHAnsi" w:hAnsiTheme="minorHAnsi" w:cstheme="minorHAnsi"/>
                <w:sz w:val="21"/>
                <w:szCs w:val="21"/>
              </w:rPr>
              <w:t>g –AW)</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Continue weekly emails to staff focusing on one poi</w:t>
            </w:r>
            <w:r w:rsidR="00C17F92" w:rsidRPr="000767A3">
              <w:rPr>
                <w:rFonts w:asciiTheme="minorHAnsi" w:hAnsiTheme="minorHAnsi" w:cstheme="minorHAnsi"/>
                <w:sz w:val="21"/>
                <w:szCs w:val="21"/>
              </w:rPr>
              <w:t>nt of Standard English (ongoing – AW)</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Continue and monitor use of KHS literacy symbols as part of QA process (ongoing</w:t>
            </w:r>
            <w:r w:rsidR="00C17F92" w:rsidRPr="000767A3">
              <w:rPr>
                <w:rFonts w:asciiTheme="minorHAnsi" w:hAnsiTheme="minorHAnsi" w:cstheme="minorHAnsi"/>
                <w:sz w:val="21"/>
                <w:szCs w:val="21"/>
              </w:rPr>
              <w:t xml:space="preserve"> - AW</w:t>
            </w:r>
            <w:r w:rsidRPr="000767A3">
              <w:rPr>
                <w:rFonts w:asciiTheme="minorHAnsi" w:hAnsiTheme="minorHAnsi" w:cstheme="minorHAnsi"/>
                <w:sz w:val="21"/>
                <w:szCs w:val="21"/>
              </w:rPr>
              <w:t>)</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Following faculty CPD on language of exams, faculties to have exam preparation packs (April 2018</w:t>
            </w:r>
            <w:r w:rsidR="00C17F92" w:rsidRPr="000767A3">
              <w:rPr>
                <w:rFonts w:asciiTheme="minorHAnsi" w:hAnsiTheme="minorHAnsi" w:cstheme="minorHAnsi"/>
                <w:sz w:val="21"/>
                <w:szCs w:val="21"/>
              </w:rPr>
              <w:t xml:space="preserve"> - AD</w:t>
            </w:r>
            <w:r w:rsidRPr="000767A3">
              <w:rPr>
                <w:rFonts w:asciiTheme="minorHAnsi" w:hAnsiTheme="minorHAnsi" w:cstheme="minorHAnsi"/>
                <w:sz w:val="21"/>
                <w:szCs w:val="21"/>
              </w:rPr>
              <w:t>)</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English teaching staff to observe, teach and meet with primary colleagues to develop links between the KS2 and KS3 curriculums (ongoing from April 2018, AD)</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Displays of key words in each classroom and referred to in lessons (April 2018, AD)</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Knowledge organisers to be created as part of the new homework policy (May 2018, AD)</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Assemblies on literacy to emphasise how to proof read and its benefits (</w:t>
            </w:r>
            <w:r w:rsidR="00C17F92" w:rsidRPr="000767A3">
              <w:rPr>
                <w:rFonts w:asciiTheme="minorHAnsi" w:hAnsiTheme="minorHAnsi" w:cstheme="minorHAnsi"/>
                <w:sz w:val="21"/>
                <w:szCs w:val="21"/>
              </w:rPr>
              <w:t>AW –June and July</w:t>
            </w:r>
            <w:r w:rsidRPr="000767A3">
              <w:rPr>
                <w:rFonts w:asciiTheme="minorHAnsi" w:hAnsiTheme="minorHAnsi" w:cstheme="minorHAnsi"/>
                <w:sz w:val="21"/>
                <w:szCs w:val="21"/>
              </w:rPr>
              <w:t xml:space="preserve">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Each half term to have a specific focused theme to be referred to in all lessons for all years and MVPs to be awarded (</w:t>
            </w:r>
            <w:r w:rsidR="00C17F92" w:rsidRPr="000767A3">
              <w:rPr>
                <w:rFonts w:asciiTheme="minorHAnsi" w:hAnsiTheme="minorHAnsi" w:cstheme="minorHAnsi"/>
                <w:sz w:val="21"/>
                <w:szCs w:val="21"/>
              </w:rPr>
              <w:t>AW - September</w:t>
            </w:r>
            <w:r w:rsidRPr="000767A3">
              <w:rPr>
                <w:rFonts w:asciiTheme="minorHAnsi" w:hAnsiTheme="minorHAnsi" w:cstheme="minorHAnsi"/>
                <w:sz w:val="21"/>
                <w:szCs w:val="21"/>
              </w:rPr>
              <w:t xml:space="preserve">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 xml:space="preserve">Colleagues who refer to VCOP in lessons to be recognised and part of the coaching group </w:t>
            </w:r>
            <w:r w:rsidR="00C17F92" w:rsidRPr="000767A3">
              <w:rPr>
                <w:rFonts w:asciiTheme="minorHAnsi" w:hAnsiTheme="minorHAnsi" w:cstheme="minorHAnsi"/>
                <w:sz w:val="21"/>
                <w:szCs w:val="21"/>
              </w:rPr>
              <w:t>(AW -</w:t>
            </w:r>
            <w:r w:rsidRPr="000767A3">
              <w:rPr>
                <w:rFonts w:asciiTheme="minorHAnsi" w:hAnsiTheme="minorHAnsi" w:cstheme="minorHAnsi"/>
                <w:sz w:val="21"/>
                <w:szCs w:val="21"/>
              </w:rPr>
              <w:t>May, June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Partnership with local primaries to visit local library, engaging parents (July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Review impact of lexia schemes of work (</w:t>
            </w:r>
            <w:r w:rsidR="00C17F92" w:rsidRPr="000767A3">
              <w:rPr>
                <w:rFonts w:asciiTheme="minorHAnsi" w:hAnsiTheme="minorHAnsi" w:cstheme="minorHAnsi"/>
                <w:sz w:val="21"/>
                <w:szCs w:val="21"/>
              </w:rPr>
              <w:t xml:space="preserve">JPG - </w:t>
            </w:r>
            <w:r w:rsidRPr="000767A3">
              <w:rPr>
                <w:rFonts w:asciiTheme="minorHAnsi" w:hAnsiTheme="minorHAnsi" w:cstheme="minorHAnsi"/>
                <w:sz w:val="21"/>
                <w:szCs w:val="21"/>
              </w:rPr>
              <w:t>July 2018, September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Literacy to be taught in the majority of cases by English teaching staff (September 2018, PMc)</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PSHE curriculum</w:t>
            </w:r>
            <w:r w:rsidR="00706AF7" w:rsidRPr="000767A3">
              <w:rPr>
                <w:rFonts w:asciiTheme="minorHAnsi" w:hAnsiTheme="minorHAnsi" w:cstheme="minorHAnsi"/>
                <w:sz w:val="21"/>
                <w:szCs w:val="21"/>
              </w:rPr>
              <w:t xml:space="preserve"> development  at Year 7 will enhance literacy skills in terms of thinking and oracy </w:t>
            </w:r>
            <w:r w:rsidRPr="000767A3">
              <w:rPr>
                <w:rFonts w:asciiTheme="minorHAnsi" w:hAnsiTheme="minorHAnsi" w:cstheme="minorHAnsi"/>
                <w:sz w:val="21"/>
                <w:szCs w:val="21"/>
              </w:rPr>
              <w:t>(</w:t>
            </w:r>
            <w:r w:rsidR="00C17F92" w:rsidRPr="000767A3">
              <w:rPr>
                <w:rFonts w:asciiTheme="minorHAnsi" w:hAnsiTheme="minorHAnsi" w:cstheme="minorHAnsi"/>
                <w:sz w:val="21"/>
                <w:szCs w:val="21"/>
              </w:rPr>
              <w:t>JPG -</w:t>
            </w:r>
            <w:r w:rsidRPr="000767A3">
              <w:rPr>
                <w:rFonts w:asciiTheme="minorHAnsi" w:hAnsiTheme="minorHAnsi" w:cstheme="minorHAnsi"/>
                <w:sz w:val="21"/>
                <w:szCs w:val="21"/>
              </w:rPr>
              <w:t>September 2018)</w:t>
            </w:r>
          </w:p>
          <w:p w:rsidR="00F4546B" w:rsidRPr="000767A3" w:rsidRDefault="00F4546B" w:rsidP="00664FB8">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PSHE half days to continue each term with a focus on student literacy (</w:t>
            </w:r>
            <w:r w:rsidR="00C17F92" w:rsidRPr="000767A3">
              <w:rPr>
                <w:rFonts w:asciiTheme="minorHAnsi" w:hAnsiTheme="minorHAnsi" w:cstheme="minorHAnsi"/>
                <w:sz w:val="21"/>
                <w:szCs w:val="21"/>
              </w:rPr>
              <w:t xml:space="preserve">JPG - </w:t>
            </w:r>
            <w:r w:rsidRPr="000767A3">
              <w:rPr>
                <w:rFonts w:asciiTheme="minorHAnsi" w:hAnsiTheme="minorHAnsi" w:cstheme="minorHAnsi"/>
                <w:sz w:val="21"/>
                <w:szCs w:val="21"/>
              </w:rPr>
              <w:t>ongoing)</w:t>
            </w:r>
          </w:p>
          <w:p w:rsidR="00194604" w:rsidRPr="000767A3" w:rsidRDefault="00F4546B" w:rsidP="00194604">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Reflective Fridays to be compulsory for all form classes (</w:t>
            </w:r>
            <w:r w:rsidR="00706AF7" w:rsidRPr="000767A3">
              <w:rPr>
                <w:rFonts w:asciiTheme="minorHAnsi" w:hAnsiTheme="minorHAnsi" w:cstheme="minorHAnsi"/>
                <w:sz w:val="21"/>
                <w:szCs w:val="21"/>
              </w:rPr>
              <w:t xml:space="preserve">JPG - </w:t>
            </w:r>
            <w:r w:rsidRPr="000767A3">
              <w:rPr>
                <w:rFonts w:asciiTheme="minorHAnsi" w:hAnsiTheme="minorHAnsi" w:cstheme="minorHAnsi"/>
                <w:sz w:val="21"/>
                <w:szCs w:val="21"/>
              </w:rPr>
              <w:t>September 2018</w:t>
            </w:r>
          </w:p>
          <w:p w:rsidR="00194604" w:rsidRPr="000767A3" w:rsidRDefault="00194604" w:rsidP="00194604">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Ensure that new transition team carefully plan strategies to boost literacy and numeracy (AD and team May 2018 onward)</w:t>
            </w:r>
          </w:p>
          <w:p w:rsidR="00194604" w:rsidRPr="000767A3" w:rsidRDefault="00194604" w:rsidP="00194604">
            <w:pPr>
              <w:pStyle w:val="ListParagraph"/>
              <w:numPr>
                <w:ilvl w:val="0"/>
                <w:numId w:val="23"/>
              </w:numPr>
              <w:spacing w:after="0" w:line="240" w:lineRule="auto"/>
              <w:ind w:left="400" w:hanging="283"/>
              <w:rPr>
                <w:rFonts w:asciiTheme="minorHAnsi" w:hAnsiTheme="minorHAnsi" w:cstheme="minorHAnsi"/>
                <w:sz w:val="21"/>
                <w:szCs w:val="21"/>
              </w:rPr>
            </w:pPr>
            <w:r w:rsidRPr="000767A3">
              <w:rPr>
                <w:rFonts w:asciiTheme="minorHAnsi" w:hAnsiTheme="minorHAnsi" w:cstheme="minorHAnsi"/>
                <w:sz w:val="21"/>
                <w:szCs w:val="21"/>
              </w:rPr>
              <w:t>RLT school Improvement MG will use primary HT expertise to support in development of curriculum continuity between KS2 and KS3 (May 2018 onwards)</w:t>
            </w:r>
          </w:p>
        </w:tc>
        <w:tc>
          <w:tcPr>
            <w:tcW w:w="2188" w:type="dxa"/>
            <w:shd w:val="clear" w:color="auto" w:fill="auto"/>
          </w:tcPr>
          <w:p w:rsidR="002F7E35" w:rsidRPr="002F7E35" w:rsidRDefault="002F7E35" w:rsidP="002F7E35">
            <w:pPr>
              <w:spacing w:after="0" w:line="240" w:lineRule="auto"/>
              <w:rPr>
                <w:rFonts w:asciiTheme="minorHAnsi" w:hAnsiTheme="minorHAnsi" w:cstheme="minorHAnsi"/>
              </w:rPr>
            </w:pPr>
            <w:r w:rsidRPr="002F7E35">
              <w:rPr>
                <w:rFonts w:asciiTheme="minorHAnsi" w:hAnsiTheme="minorHAnsi" w:cstheme="minorHAnsi"/>
              </w:rPr>
              <w:t>Lesson observations show that literacy skills are routinely a focus leading to improvements and this is confirmed by work scrutiny</w:t>
            </w:r>
          </w:p>
          <w:p w:rsidR="00F4546B" w:rsidRDefault="00F4546B" w:rsidP="002F7E35">
            <w:pPr>
              <w:spacing w:after="0" w:line="240" w:lineRule="auto"/>
              <w:ind w:firstLine="720"/>
              <w:rPr>
                <w:rFonts w:asciiTheme="minorHAnsi" w:hAnsiTheme="minorHAnsi" w:cstheme="minorHAnsi"/>
              </w:rPr>
            </w:pPr>
          </w:p>
          <w:p w:rsidR="00F4546B" w:rsidRPr="00E00A26" w:rsidRDefault="002F7E35" w:rsidP="00F4546B">
            <w:pPr>
              <w:rPr>
                <w:rFonts w:asciiTheme="minorHAnsi" w:hAnsiTheme="minorHAnsi" w:cstheme="minorHAnsi"/>
                <w:b/>
              </w:rPr>
            </w:pPr>
            <w:r>
              <w:rPr>
                <w:rFonts w:asciiTheme="minorHAnsi" w:hAnsiTheme="minorHAnsi" w:cstheme="minorHAnsi"/>
                <w:b/>
              </w:rPr>
              <w:t>(In 9</w:t>
            </w:r>
            <w:r w:rsidR="00F4546B">
              <w:rPr>
                <w:rFonts w:asciiTheme="minorHAnsi" w:hAnsiTheme="minorHAnsi" w:cstheme="minorHAnsi"/>
                <w:b/>
              </w:rPr>
              <w:t>0% of lessons, student progress is judged to be good or better)</w:t>
            </w:r>
          </w:p>
          <w:p w:rsidR="00F4546B" w:rsidRPr="009D5BEF" w:rsidRDefault="00F4546B" w:rsidP="00F4546B">
            <w:pPr>
              <w:spacing w:after="0" w:line="240" w:lineRule="auto"/>
              <w:rPr>
                <w:rFonts w:asciiTheme="minorHAnsi" w:hAnsiTheme="minorHAnsi" w:cstheme="minorHAnsi"/>
                <w:highlight w:val="yellow"/>
              </w:rPr>
            </w:pPr>
          </w:p>
        </w:tc>
        <w:tc>
          <w:tcPr>
            <w:tcW w:w="2632" w:type="dxa"/>
            <w:shd w:val="clear" w:color="auto" w:fill="auto"/>
          </w:tcPr>
          <w:p w:rsidR="00F4546B" w:rsidRPr="002F7E35" w:rsidRDefault="0029169B" w:rsidP="002F7E35">
            <w:pPr>
              <w:spacing w:line="240" w:lineRule="auto"/>
              <w:rPr>
                <w:rFonts w:asciiTheme="minorHAnsi" w:hAnsiTheme="minorHAnsi" w:cstheme="minorHAnsi"/>
              </w:rPr>
            </w:pPr>
            <w:r w:rsidRPr="002F7E35">
              <w:rPr>
                <w:rFonts w:asciiTheme="minorHAnsi" w:hAnsiTheme="minorHAnsi" w:cstheme="minorHAnsi"/>
              </w:rPr>
              <w:t>Literacy leads use the data to mould the literacy interventions.</w:t>
            </w:r>
          </w:p>
          <w:p w:rsidR="00F4546B" w:rsidRDefault="00F4546B" w:rsidP="00F4546B">
            <w:pPr>
              <w:spacing w:line="240" w:lineRule="auto"/>
              <w:rPr>
                <w:rFonts w:asciiTheme="minorHAnsi" w:hAnsiTheme="minorHAnsi" w:cstheme="minorHAnsi"/>
              </w:rPr>
            </w:pPr>
            <w:r>
              <w:rPr>
                <w:rFonts w:asciiTheme="minorHAnsi" w:hAnsiTheme="minorHAnsi" w:cstheme="minorHAnsi"/>
              </w:rPr>
              <w:t>VCOP posters are referred to in lessons and there is house approach to writing</w:t>
            </w:r>
            <w:r w:rsidR="004D1F4D">
              <w:rPr>
                <w:rFonts w:asciiTheme="minorHAnsi" w:hAnsiTheme="minorHAnsi" w:cstheme="minorHAnsi"/>
              </w:rPr>
              <w:t>, evidenced in humanities, English and drama</w:t>
            </w:r>
          </w:p>
          <w:p w:rsidR="00F4546B" w:rsidRDefault="00F4546B" w:rsidP="00F4546B">
            <w:pPr>
              <w:spacing w:line="240" w:lineRule="auto"/>
              <w:rPr>
                <w:rFonts w:asciiTheme="minorHAnsi" w:hAnsiTheme="minorHAnsi" w:cstheme="minorHAnsi"/>
              </w:rPr>
            </w:pPr>
            <w:r>
              <w:rPr>
                <w:rFonts w:asciiTheme="minorHAnsi" w:hAnsiTheme="minorHAnsi" w:cstheme="minorHAnsi"/>
              </w:rPr>
              <w:t>New literacy schemes of work are having measurable impact</w:t>
            </w:r>
          </w:p>
          <w:p w:rsidR="00F4546B" w:rsidRPr="00F4546B" w:rsidRDefault="00F4546B" w:rsidP="00F4546B">
            <w:pPr>
              <w:spacing w:line="240" w:lineRule="auto"/>
              <w:rPr>
                <w:rFonts w:asciiTheme="minorHAnsi" w:hAnsiTheme="minorHAnsi" w:cstheme="minorHAnsi"/>
              </w:rPr>
            </w:pPr>
          </w:p>
          <w:p w:rsidR="0039409C" w:rsidRPr="0039409C" w:rsidRDefault="0039409C" w:rsidP="00F4546B">
            <w:pPr>
              <w:pStyle w:val="ListParagraph"/>
              <w:spacing w:line="240" w:lineRule="auto"/>
              <w:rPr>
                <w:rFonts w:asciiTheme="minorHAnsi" w:hAnsiTheme="minorHAnsi" w:cstheme="minorHAnsi"/>
              </w:rPr>
            </w:pPr>
          </w:p>
        </w:tc>
        <w:tc>
          <w:tcPr>
            <w:tcW w:w="3118" w:type="dxa"/>
            <w:shd w:val="clear" w:color="auto" w:fill="auto"/>
          </w:tcPr>
          <w:p w:rsidR="0029169B" w:rsidRPr="002F7E35" w:rsidRDefault="0029169B" w:rsidP="002F7E35">
            <w:pPr>
              <w:spacing w:line="240" w:lineRule="auto"/>
              <w:rPr>
                <w:rFonts w:asciiTheme="minorHAnsi" w:hAnsiTheme="minorHAnsi" w:cstheme="minorHAnsi"/>
              </w:rPr>
            </w:pPr>
            <w:r w:rsidRPr="002F7E35">
              <w:rPr>
                <w:rFonts w:asciiTheme="minorHAnsi" w:hAnsiTheme="minorHAnsi" w:cstheme="minorHAnsi"/>
              </w:rPr>
              <w:t>Literacy leads assess the impact of the interventions and adapt.</w:t>
            </w:r>
          </w:p>
          <w:p w:rsidR="004D1F4D" w:rsidRDefault="004D1F4D" w:rsidP="00732913">
            <w:pPr>
              <w:spacing w:line="240" w:lineRule="auto"/>
              <w:rPr>
                <w:rFonts w:asciiTheme="minorHAnsi" w:hAnsiTheme="minorHAnsi" w:cstheme="minorHAnsi"/>
              </w:rPr>
            </w:pPr>
          </w:p>
          <w:p w:rsidR="004D1F4D" w:rsidRDefault="004D1F4D" w:rsidP="00732913">
            <w:pPr>
              <w:spacing w:line="240" w:lineRule="auto"/>
              <w:rPr>
                <w:rFonts w:asciiTheme="minorHAnsi" w:hAnsiTheme="minorHAnsi" w:cstheme="minorHAnsi"/>
              </w:rPr>
            </w:pPr>
            <w:r>
              <w:rPr>
                <w:rFonts w:asciiTheme="minorHAnsi" w:hAnsiTheme="minorHAnsi" w:cstheme="minorHAnsi"/>
              </w:rPr>
              <w:t>VCOP is having impact on all subjects where extended writing is an expectation eg science 6 mark answers</w:t>
            </w:r>
          </w:p>
          <w:p w:rsidR="00732913" w:rsidRPr="00732913" w:rsidRDefault="00732913" w:rsidP="00732913">
            <w:pPr>
              <w:spacing w:line="240" w:lineRule="auto"/>
              <w:rPr>
                <w:rFonts w:asciiTheme="minorHAnsi" w:hAnsiTheme="minorHAnsi" w:cstheme="minorHAnsi"/>
              </w:rPr>
            </w:pPr>
            <w:r>
              <w:rPr>
                <w:rFonts w:asciiTheme="minorHAnsi" w:hAnsiTheme="minorHAnsi" w:cstheme="minorHAnsi"/>
              </w:rPr>
              <w:t>Book reviews confirm that literacy skills are routinely a focus.</w:t>
            </w:r>
          </w:p>
        </w:tc>
      </w:tr>
    </w:tbl>
    <w:p w:rsidR="000767A3" w:rsidRDefault="000767A3" w:rsidP="000767A3">
      <w:pPr>
        <w:spacing w:after="0" w:line="240" w:lineRule="auto"/>
        <w:rPr>
          <w:rFonts w:asciiTheme="minorHAnsi" w:hAnsiTheme="minorHAnsi" w:cstheme="minorHAnsi"/>
          <w:b/>
        </w:rPr>
      </w:pPr>
    </w:p>
    <w:p w:rsidR="00AC0717" w:rsidRPr="000767A3" w:rsidRDefault="000767A3" w:rsidP="000767A3">
      <w:pPr>
        <w:spacing w:after="0" w:line="240" w:lineRule="auto"/>
        <w:jc w:val="center"/>
        <w:rPr>
          <w:rFonts w:asciiTheme="minorHAnsi" w:hAnsiTheme="minorHAnsi" w:cstheme="minorHAnsi"/>
          <w:b/>
          <w:sz w:val="28"/>
        </w:rPr>
      </w:pPr>
      <w:r w:rsidRPr="000767A3">
        <w:rPr>
          <w:rFonts w:asciiTheme="minorHAnsi" w:hAnsiTheme="minorHAnsi" w:cstheme="minorHAnsi"/>
          <w:b/>
          <w:sz w:val="28"/>
        </w:rPr>
        <w:t>OUTCOMES</w:t>
      </w:r>
    </w:p>
    <w:p w:rsidR="00AC0717" w:rsidRPr="00292816" w:rsidRDefault="00AC0717" w:rsidP="00A94B6E">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4470"/>
        <w:gridCol w:w="2238"/>
        <w:gridCol w:w="2764"/>
        <w:gridCol w:w="3261"/>
      </w:tblGrid>
      <w:tr w:rsidR="00F36885" w:rsidRPr="00292816" w:rsidTr="00F36885">
        <w:trPr>
          <w:trHeight w:val="275"/>
        </w:trPr>
        <w:tc>
          <w:tcPr>
            <w:tcW w:w="14743" w:type="dxa"/>
            <w:gridSpan w:val="5"/>
            <w:shd w:val="clear" w:color="auto" w:fill="auto"/>
          </w:tcPr>
          <w:p w:rsidR="00F36885" w:rsidRPr="00292816" w:rsidRDefault="00F36885" w:rsidP="00247AAC">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F36885" w:rsidRPr="00292816" w:rsidTr="00F36885">
        <w:tc>
          <w:tcPr>
            <w:tcW w:w="2010" w:type="dxa"/>
          </w:tcPr>
          <w:p w:rsidR="00F36885" w:rsidRPr="00292816" w:rsidRDefault="00F36885"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733" w:type="dxa"/>
            <w:gridSpan w:val="4"/>
            <w:shd w:val="clear" w:color="auto" w:fill="auto"/>
          </w:tcPr>
          <w:p w:rsidR="00F36885" w:rsidRPr="00292816" w:rsidRDefault="00F52C8E" w:rsidP="00552209">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Targets 1, 2 and 3</w:t>
            </w:r>
          </w:p>
          <w:p w:rsidR="00F36885" w:rsidRPr="00292816" w:rsidRDefault="00F36885" w:rsidP="00552209">
            <w:pPr>
              <w:spacing w:after="0" w:line="240" w:lineRule="auto"/>
              <w:rPr>
                <w:rFonts w:asciiTheme="minorHAnsi" w:hAnsiTheme="minorHAnsi" w:cstheme="minorHAnsi"/>
              </w:rPr>
            </w:pPr>
            <w:r w:rsidRPr="00292816">
              <w:rPr>
                <w:rFonts w:asciiTheme="minorHAnsi" w:hAnsiTheme="minorHAnsi" w:cstheme="minorHAnsi"/>
              </w:rPr>
              <w:t xml:space="preserve">Comment from Ofsted report  (AFI )  – ‘enhancing outcomes for all groups of pupils across all subjects’ </w:t>
            </w:r>
          </w:p>
        </w:tc>
      </w:tr>
      <w:tr w:rsidR="00F36885" w:rsidRPr="00292816" w:rsidTr="002B58AE">
        <w:tblPrEx>
          <w:tblLook w:val="01E0" w:firstRow="1" w:lastRow="1" w:firstColumn="1" w:lastColumn="1" w:noHBand="0" w:noVBand="0"/>
        </w:tblPrEx>
        <w:trPr>
          <w:tblHeader/>
        </w:trPr>
        <w:tc>
          <w:tcPr>
            <w:tcW w:w="2010"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Objective</w:t>
            </w:r>
          </w:p>
        </w:tc>
        <w:tc>
          <w:tcPr>
            <w:tcW w:w="4470"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0767A3">
            <w:pPr>
              <w:spacing w:after="0"/>
              <w:rPr>
                <w:rFonts w:asciiTheme="minorHAnsi" w:hAnsiTheme="minorHAnsi" w:cstheme="minorHAnsi"/>
                <w:b/>
              </w:rPr>
            </w:pPr>
          </w:p>
        </w:tc>
        <w:tc>
          <w:tcPr>
            <w:tcW w:w="2238" w:type="dxa"/>
            <w:shd w:val="clear" w:color="auto" w:fill="C0C0C0"/>
            <w:vAlign w:val="center"/>
          </w:tcPr>
          <w:p w:rsidR="00F36885" w:rsidRPr="00292816" w:rsidRDefault="00F36885" w:rsidP="000767A3">
            <w:pPr>
              <w:spacing w:after="0"/>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64" w:type="dxa"/>
            <w:shd w:val="clear" w:color="auto" w:fill="C0C0C0"/>
          </w:tcPr>
          <w:p w:rsidR="00074DB2" w:rsidRDefault="00074DB2" w:rsidP="000767A3">
            <w:pPr>
              <w:spacing w:after="0" w:line="240" w:lineRule="auto"/>
              <w:jc w:val="center"/>
              <w:rPr>
                <w:rFonts w:asciiTheme="minorHAnsi" w:hAnsiTheme="minorHAnsi" w:cstheme="minorHAnsi"/>
                <w:b/>
              </w:rPr>
            </w:pPr>
            <w:r>
              <w:rPr>
                <w:rFonts w:asciiTheme="minorHAnsi" w:hAnsiTheme="minorHAnsi" w:cstheme="minorHAnsi"/>
                <w:b/>
              </w:rPr>
              <w:t>PHASE  3</w:t>
            </w:r>
          </w:p>
          <w:p w:rsidR="00074DB2" w:rsidRPr="00292816" w:rsidRDefault="00D16B1B" w:rsidP="000767A3">
            <w:pPr>
              <w:spacing w:after="0" w:line="240" w:lineRule="auto"/>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67A3">
            <w:pPr>
              <w:spacing w:after="0" w:line="240" w:lineRule="auto"/>
              <w:jc w:val="center"/>
              <w:rPr>
                <w:rFonts w:asciiTheme="minorHAnsi" w:hAnsiTheme="minorHAnsi" w:cstheme="minorHAnsi"/>
                <w:b/>
              </w:rPr>
            </w:pPr>
            <w:r>
              <w:rPr>
                <w:rFonts w:asciiTheme="minorHAnsi" w:hAnsiTheme="minorHAnsi" w:cstheme="minorHAnsi"/>
                <w:b/>
              </w:rPr>
              <w:t>Milestone 1 End of August 2018</w:t>
            </w:r>
          </w:p>
        </w:tc>
        <w:tc>
          <w:tcPr>
            <w:tcW w:w="3261" w:type="dxa"/>
            <w:shd w:val="clear" w:color="auto" w:fill="C0C0C0"/>
          </w:tcPr>
          <w:p w:rsidR="00074DB2" w:rsidRDefault="00074DB2" w:rsidP="000767A3">
            <w:pPr>
              <w:spacing w:after="0" w:line="240" w:lineRule="auto"/>
              <w:jc w:val="center"/>
              <w:rPr>
                <w:rFonts w:asciiTheme="minorHAnsi" w:hAnsiTheme="minorHAnsi" w:cstheme="minorHAnsi"/>
                <w:b/>
              </w:rPr>
            </w:pPr>
            <w:r>
              <w:rPr>
                <w:rFonts w:asciiTheme="minorHAnsi" w:hAnsiTheme="minorHAnsi" w:cstheme="minorHAnsi"/>
                <w:b/>
              </w:rPr>
              <w:t>PHASE 3</w:t>
            </w:r>
          </w:p>
          <w:p w:rsidR="00074DB2" w:rsidRPr="00292816" w:rsidRDefault="00074DB2" w:rsidP="000767A3">
            <w:pPr>
              <w:spacing w:after="0" w:line="240" w:lineRule="auto"/>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67A3">
            <w:pPr>
              <w:spacing w:after="0" w:line="240" w:lineRule="auto"/>
              <w:jc w:val="cente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2B58AE">
        <w:tblPrEx>
          <w:tblLook w:val="01E0" w:firstRow="1" w:lastRow="1" w:firstColumn="1" w:lastColumn="1" w:noHBand="0" w:noVBand="0"/>
        </w:tblPrEx>
        <w:trPr>
          <w:tblHeader/>
        </w:trPr>
        <w:tc>
          <w:tcPr>
            <w:tcW w:w="2010" w:type="dxa"/>
            <w:shd w:val="clear" w:color="auto" w:fill="FFFFFF" w:themeFill="background1"/>
            <w:vAlign w:val="center"/>
          </w:tcPr>
          <w:p w:rsidR="00F36885" w:rsidRPr="00292816" w:rsidRDefault="00F36885" w:rsidP="00611213">
            <w:pPr>
              <w:rPr>
                <w:rFonts w:asciiTheme="minorHAnsi" w:hAnsiTheme="minorHAnsi" w:cstheme="minorHAnsi"/>
                <w:b/>
              </w:rPr>
            </w:pPr>
            <w:r w:rsidRPr="00292816">
              <w:rPr>
                <w:rFonts w:asciiTheme="minorHAnsi" w:hAnsiTheme="minorHAnsi" w:cstheme="minorHAnsi"/>
              </w:rPr>
              <w:t>To ensure that improvements in the quality of teaching rapidly increase outcomes for all students</w:t>
            </w:r>
          </w:p>
        </w:tc>
        <w:tc>
          <w:tcPr>
            <w:tcW w:w="4470" w:type="dxa"/>
            <w:shd w:val="clear" w:color="auto" w:fill="auto"/>
            <w:vAlign w:val="center"/>
          </w:tcPr>
          <w:p w:rsidR="00F36885" w:rsidRPr="002F7E35" w:rsidRDefault="002F7E35" w:rsidP="00664FB8">
            <w:pPr>
              <w:pStyle w:val="ListParagraph"/>
              <w:numPr>
                <w:ilvl w:val="0"/>
                <w:numId w:val="33"/>
              </w:numPr>
              <w:rPr>
                <w:rFonts w:asciiTheme="minorHAnsi" w:hAnsiTheme="minorHAnsi" w:cstheme="minorHAnsi"/>
                <w:b/>
              </w:rPr>
            </w:pPr>
            <w:r w:rsidRPr="002F7E35">
              <w:rPr>
                <w:rFonts w:asciiTheme="minorHAnsi" w:hAnsiTheme="minorHAnsi" w:cstheme="minorHAnsi"/>
                <w:b/>
              </w:rPr>
              <w:t>See actions in T,L&amp;A section</w:t>
            </w:r>
          </w:p>
        </w:tc>
        <w:tc>
          <w:tcPr>
            <w:tcW w:w="2238" w:type="dxa"/>
            <w:shd w:val="clear" w:color="auto" w:fill="auto"/>
            <w:vAlign w:val="center"/>
          </w:tcPr>
          <w:p w:rsidR="002F7E35" w:rsidRDefault="002F7E35" w:rsidP="002F7E35">
            <w:pPr>
              <w:spacing w:after="0" w:line="240" w:lineRule="auto"/>
              <w:contextualSpacing/>
              <w:rPr>
                <w:rFonts w:asciiTheme="minorHAnsi" w:hAnsiTheme="minorHAnsi" w:cstheme="minorHAnsi"/>
              </w:rPr>
            </w:pPr>
            <w:r w:rsidRPr="002F7E35">
              <w:rPr>
                <w:rFonts w:asciiTheme="minorHAnsi" w:hAnsiTheme="minorHAnsi" w:cstheme="minorHAnsi"/>
              </w:rPr>
              <w:t>Outcomes enhanced for all groups of pupils across all subjects</w:t>
            </w:r>
          </w:p>
          <w:p w:rsidR="002F7E35" w:rsidRPr="002F7E35" w:rsidRDefault="002F7E35" w:rsidP="002F7E35">
            <w:pPr>
              <w:spacing w:after="0" w:line="240" w:lineRule="auto"/>
              <w:contextualSpacing/>
              <w:rPr>
                <w:rFonts w:asciiTheme="minorHAnsi" w:hAnsiTheme="minorHAnsi" w:cstheme="minorHAnsi"/>
                <w:b/>
                <w:u w:val="single"/>
              </w:rPr>
            </w:pPr>
          </w:p>
          <w:p w:rsidR="00664FB8" w:rsidRDefault="00664FB8" w:rsidP="002F7E35">
            <w:pPr>
              <w:spacing w:after="0" w:line="240" w:lineRule="auto"/>
              <w:contextualSpacing/>
              <w:rPr>
                <w:rFonts w:asciiTheme="minorHAnsi" w:hAnsiTheme="minorHAnsi" w:cstheme="minorHAnsi"/>
              </w:rPr>
            </w:pPr>
          </w:p>
          <w:p w:rsidR="00664FB8" w:rsidRPr="00292816" w:rsidRDefault="00664FB8" w:rsidP="00664FB8">
            <w:pPr>
              <w:spacing w:after="0" w:line="240" w:lineRule="auto"/>
              <w:rPr>
                <w:rFonts w:asciiTheme="minorHAnsi" w:hAnsiTheme="minorHAnsi" w:cstheme="minorHAnsi"/>
              </w:rPr>
            </w:pPr>
            <w:r w:rsidRPr="00292816">
              <w:rPr>
                <w:rFonts w:asciiTheme="minorHAnsi" w:hAnsiTheme="minorHAnsi" w:cstheme="minorHAnsi"/>
              </w:rPr>
              <w:t xml:space="preserve">*Because of comparable outcomes, mixed grades and the impact of national performance on P8, accurate prediction of P8 is limited. </w:t>
            </w:r>
          </w:p>
          <w:p w:rsidR="00664FB8" w:rsidRPr="002F7E35" w:rsidRDefault="00664FB8" w:rsidP="002F7E35">
            <w:pPr>
              <w:spacing w:after="0" w:line="240" w:lineRule="auto"/>
              <w:contextualSpacing/>
              <w:rPr>
                <w:rFonts w:asciiTheme="minorHAnsi" w:hAnsiTheme="minorHAnsi" w:cstheme="minorHAnsi"/>
              </w:rPr>
            </w:pPr>
          </w:p>
          <w:p w:rsidR="00F36885" w:rsidRPr="001E7AE5" w:rsidRDefault="00F36885" w:rsidP="001E7AE5">
            <w:pPr>
              <w:pStyle w:val="ListParagraph"/>
              <w:spacing w:after="0" w:line="240" w:lineRule="auto"/>
              <w:rPr>
                <w:rFonts w:asciiTheme="minorHAnsi" w:hAnsiTheme="minorHAnsi" w:cstheme="minorHAnsi"/>
              </w:rPr>
            </w:pPr>
          </w:p>
        </w:tc>
        <w:tc>
          <w:tcPr>
            <w:tcW w:w="2764" w:type="dxa"/>
            <w:shd w:val="clear" w:color="auto" w:fill="auto"/>
          </w:tcPr>
          <w:p w:rsidR="00B963FD" w:rsidRDefault="002F7E35" w:rsidP="009C07C7">
            <w:pPr>
              <w:rPr>
                <w:rFonts w:asciiTheme="minorHAnsi" w:hAnsiTheme="minorHAnsi" w:cstheme="minorHAnsi"/>
              </w:rPr>
            </w:pPr>
            <w:r>
              <w:rPr>
                <w:rFonts w:asciiTheme="minorHAnsi" w:hAnsiTheme="minorHAnsi" w:cstheme="minorHAnsi"/>
              </w:rPr>
              <w:t xml:space="preserve">Predicted </w:t>
            </w:r>
            <w:r w:rsidR="006E2A3A">
              <w:rPr>
                <w:rFonts w:asciiTheme="minorHAnsi" w:hAnsiTheme="minorHAnsi" w:cstheme="minorHAnsi"/>
              </w:rPr>
              <w:t>(c</w:t>
            </w:r>
            <w:r w:rsidR="0016670C">
              <w:rPr>
                <w:rFonts w:asciiTheme="minorHAnsi" w:hAnsiTheme="minorHAnsi" w:cstheme="minorHAnsi"/>
              </w:rPr>
              <w:t>urrent Y11)</w:t>
            </w:r>
          </w:p>
          <w:p w:rsidR="007F590F" w:rsidRDefault="007F590F" w:rsidP="009C07C7">
            <w:pPr>
              <w:rPr>
                <w:rFonts w:asciiTheme="minorHAnsi" w:hAnsiTheme="minorHAnsi" w:cstheme="minorHAnsi"/>
              </w:rPr>
            </w:pPr>
          </w:p>
          <w:p w:rsidR="007F590F" w:rsidRPr="000767A3" w:rsidRDefault="007F590F" w:rsidP="009C07C7">
            <w:pPr>
              <w:rPr>
                <w:rFonts w:asciiTheme="minorHAnsi" w:hAnsiTheme="minorHAnsi" w:cstheme="minorHAnsi"/>
                <w:sz w:val="16"/>
              </w:rPr>
            </w:pPr>
          </w:p>
          <w:p w:rsidR="00F77EF6" w:rsidRDefault="00F77EF6" w:rsidP="00F77EF6">
            <w:pPr>
              <w:spacing w:after="0" w:line="240" w:lineRule="auto"/>
              <w:contextualSpacing/>
              <w:rPr>
                <w:rFonts w:asciiTheme="minorHAnsi" w:hAnsiTheme="minorHAnsi" w:cstheme="minorHAnsi"/>
                <w:b/>
              </w:rPr>
            </w:pPr>
            <w:r>
              <w:rPr>
                <w:rFonts w:asciiTheme="minorHAnsi" w:hAnsiTheme="minorHAnsi" w:cstheme="minorHAnsi"/>
              </w:rPr>
              <w:t xml:space="preserve">P8 </w:t>
            </w:r>
            <w:r w:rsidRPr="00F77EF6">
              <w:rPr>
                <w:rFonts w:asciiTheme="minorHAnsi" w:hAnsiTheme="minorHAnsi" w:cstheme="minorHAnsi"/>
                <w:b/>
              </w:rPr>
              <w:t>-0.60</w:t>
            </w:r>
          </w:p>
          <w:p w:rsidR="006E2A3A" w:rsidRDefault="006E2A3A" w:rsidP="00F77EF6">
            <w:pPr>
              <w:spacing w:after="0" w:line="240" w:lineRule="auto"/>
              <w:contextualSpacing/>
              <w:rPr>
                <w:rFonts w:asciiTheme="minorHAnsi" w:hAnsiTheme="minorHAnsi" w:cstheme="minorHAnsi"/>
              </w:rPr>
            </w:pPr>
          </w:p>
          <w:p w:rsidR="0016670C" w:rsidRDefault="0016670C"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A8  </w:t>
            </w:r>
            <w:r>
              <w:rPr>
                <w:rFonts w:asciiTheme="minorHAnsi" w:hAnsiTheme="minorHAnsi" w:cstheme="minorHAnsi"/>
                <w:b/>
              </w:rPr>
              <w:t>35.89</w:t>
            </w:r>
            <w:r w:rsidRPr="00F24712">
              <w:rPr>
                <w:rFonts w:asciiTheme="minorHAnsi" w:hAnsiTheme="minorHAnsi" w:cstheme="minorHAnsi"/>
                <w:b/>
              </w:rPr>
              <w:t xml:space="preserve"> </w:t>
            </w:r>
          </w:p>
          <w:p w:rsidR="00F77EF6" w:rsidRPr="00F77EF6" w:rsidRDefault="00F77EF6"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‘Standard Pass’ Basics E&amp;M 4+ </w:t>
            </w:r>
            <w:r w:rsidRPr="00D971D1">
              <w:rPr>
                <w:rFonts w:asciiTheme="minorHAnsi" w:hAnsiTheme="minorHAnsi" w:cstheme="minorHAnsi"/>
                <w:b/>
              </w:rPr>
              <w:t>44%</w:t>
            </w:r>
          </w:p>
          <w:p w:rsidR="00F77EF6" w:rsidRPr="00F24712" w:rsidRDefault="00F77EF6"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‘Good Pass’ Basics E&amp;M 5+ </w:t>
            </w:r>
            <w:r w:rsidRPr="00D971D1">
              <w:rPr>
                <w:rFonts w:asciiTheme="minorHAnsi" w:hAnsiTheme="minorHAnsi" w:cstheme="minorHAnsi"/>
                <w:b/>
              </w:rPr>
              <w:t>23%</w:t>
            </w:r>
          </w:p>
          <w:p w:rsidR="00F77EF6" w:rsidRPr="00F24712" w:rsidRDefault="00F77EF6" w:rsidP="00F77EF6">
            <w:pPr>
              <w:spacing w:after="0" w:line="240" w:lineRule="auto"/>
              <w:contextualSpacing/>
              <w:rPr>
                <w:rFonts w:asciiTheme="minorHAnsi" w:hAnsiTheme="minorHAnsi" w:cstheme="minorHAnsi"/>
              </w:rPr>
            </w:pPr>
          </w:p>
          <w:p w:rsidR="00F36885" w:rsidRPr="000767A3" w:rsidRDefault="00F77EF6" w:rsidP="000767A3">
            <w:pPr>
              <w:spacing w:after="0" w:line="240" w:lineRule="auto"/>
              <w:contextualSpacing/>
              <w:rPr>
                <w:rFonts w:asciiTheme="minorHAnsi" w:hAnsiTheme="minorHAnsi" w:cstheme="minorHAnsi"/>
              </w:rPr>
            </w:pPr>
            <w:r w:rsidRPr="00F24712">
              <w:rPr>
                <w:rFonts w:asciiTheme="minorHAnsi" w:hAnsiTheme="minorHAnsi" w:cstheme="minorHAnsi"/>
                <w:b/>
              </w:rPr>
              <w:t>At KS3</w:t>
            </w:r>
            <w:r w:rsidRPr="00F24712">
              <w:rPr>
                <w:rFonts w:asciiTheme="minorHAnsi" w:hAnsiTheme="minorHAnsi" w:cstheme="minorHAnsi"/>
              </w:rPr>
              <w:t>, outcomes are enhanced for all groups of students across all subjects, evidenced by subject stage averages and students are KS4 ready to achieve positive P8</w:t>
            </w:r>
          </w:p>
        </w:tc>
        <w:tc>
          <w:tcPr>
            <w:tcW w:w="3261" w:type="dxa"/>
            <w:shd w:val="clear" w:color="auto" w:fill="auto"/>
          </w:tcPr>
          <w:p w:rsidR="007F590F" w:rsidRDefault="00A50498" w:rsidP="0016670C">
            <w:pPr>
              <w:spacing w:after="0" w:line="240" w:lineRule="auto"/>
              <w:rPr>
                <w:rFonts w:asciiTheme="minorHAnsi" w:hAnsiTheme="minorHAnsi" w:cstheme="minorHAnsi"/>
                <w:b/>
              </w:rPr>
            </w:pPr>
            <w:r>
              <w:rPr>
                <w:rFonts w:asciiTheme="minorHAnsi" w:hAnsiTheme="minorHAnsi" w:cstheme="minorHAnsi"/>
                <w:b/>
              </w:rPr>
              <w:t>Internal data</w:t>
            </w:r>
            <w:r w:rsidR="00A94B6E">
              <w:rPr>
                <w:rFonts w:asciiTheme="minorHAnsi" w:hAnsiTheme="minorHAnsi" w:cstheme="minorHAnsi"/>
                <w:b/>
              </w:rPr>
              <w:t xml:space="preserve"> for Y10</w:t>
            </w:r>
            <w:r>
              <w:rPr>
                <w:rFonts w:asciiTheme="minorHAnsi" w:hAnsiTheme="minorHAnsi" w:cstheme="minorHAnsi"/>
                <w:b/>
              </w:rPr>
              <w:t xml:space="preserve"> as </w:t>
            </w:r>
            <w:r w:rsidR="006E2A3A" w:rsidRPr="00A50498">
              <w:rPr>
                <w:rFonts w:asciiTheme="minorHAnsi" w:hAnsiTheme="minorHAnsi" w:cstheme="minorHAnsi"/>
                <w:b/>
              </w:rPr>
              <w:t>POAP is written</w:t>
            </w:r>
            <w:r w:rsidRPr="00A50498">
              <w:rPr>
                <w:rFonts w:asciiTheme="minorHAnsi" w:hAnsiTheme="minorHAnsi" w:cstheme="minorHAnsi"/>
                <w:b/>
              </w:rPr>
              <w:t xml:space="preserve"> </w:t>
            </w:r>
            <w:r w:rsidR="00A94B6E">
              <w:rPr>
                <w:rFonts w:asciiTheme="minorHAnsi" w:hAnsiTheme="minorHAnsi" w:cstheme="minorHAnsi"/>
                <w:b/>
              </w:rPr>
              <w:t>in April 2018</w:t>
            </w:r>
            <w:r>
              <w:rPr>
                <w:rFonts w:asciiTheme="minorHAnsi" w:hAnsiTheme="minorHAnsi" w:cstheme="minorHAnsi"/>
                <w:b/>
              </w:rPr>
              <w:t xml:space="preserve"> </w:t>
            </w:r>
            <w:r w:rsidRPr="00A50498">
              <w:rPr>
                <w:rFonts w:asciiTheme="minorHAnsi" w:hAnsiTheme="minorHAnsi" w:cstheme="minorHAnsi"/>
                <w:b/>
              </w:rPr>
              <w:t xml:space="preserve"> </w:t>
            </w:r>
            <w:r w:rsidR="007F590F">
              <w:rPr>
                <w:rFonts w:asciiTheme="minorHAnsi" w:hAnsiTheme="minorHAnsi" w:cstheme="minorHAnsi"/>
                <w:b/>
              </w:rPr>
              <w:t>indicates that predictions in December 2018 for summer 2019 will be as follows:</w:t>
            </w:r>
          </w:p>
          <w:p w:rsidR="0016670C" w:rsidRPr="000767A3" w:rsidRDefault="0016670C" w:rsidP="0016670C">
            <w:pPr>
              <w:spacing w:after="0" w:line="240" w:lineRule="auto"/>
              <w:rPr>
                <w:rFonts w:asciiTheme="minorHAnsi" w:hAnsiTheme="minorHAnsi" w:cstheme="minorHAnsi"/>
                <w:b/>
                <w:sz w:val="14"/>
              </w:rPr>
            </w:pPr>
          </w:p>
          <w:p w:rsidR="00A50498" w:rsidRDefault="00A94B6E" w:rsidP="00F77EF6">
            <w:pPr>
              <w:spacing w:after="0" w:line="240" w:lineRule="auto"/>
              <w:contextualSpacing/>
              <w:rPr>
                <w:rFonts w:asciiTheme="minorHAnsi" w:hAnsiTheme="minorHAnsi" w:cstheme="minorHAnsi"/>
                <w:b/>
              </w:rPr>
            </w:pPr>
            <w:r w:rsidRPr="002B58AE">
              <w:rPr>
                <w:rFonts w:asciiTheme="minorHAnsi" w:hAnsiTheme="minorHAnsi" w:cstheme="minorHAnsi"/>
              </w:rPr>
              <w:t>P8</w:t>
            </w:r>
            <w:r>
              <w:rPr>
                <w:rFonts w:asciiTheme="minorHAnsi" w:hAnsiTheme="minorHAnsi" w:cstheme="minorHAnsi"/>
                <w:b/>
              </w:rPr>
              <w:t xml:space="preserve"> -0.47</w:t>
            </w:r>
          </w:p>
          <w:p w:rsidR="007F590F" w:rsidRPr="009C07C7" w:rsidRDefault="007F590F" w:rsidP="00F77EF6">
            <w:pPr>
              <w:spacing w:after="0" w:line="240" w:lineRule="auto"/>
              <w:contextualSpacing/>
              <w:rPr>
                <w:rFonts w:asciiTheme="minorHAnsi" w:hAnsiTheme="minorHAnsi" w:cstheme="minorHAnsi"/>
                <w:b/>
              </w:rPr>
            </w:pPr>
          </w:p>
          <w:p w:rsidR="0016670C" w:rsidRPr="007F590F" w:rsidRDefault="0016670C" w:rsidP="00F77EF6">
            <w:pPr>
              <w:spacing w:after="0" w:line="240" w:lineRule="auto"/>
              <w:contextualSpacing/>
              <w:rPr>
                <w:rFonts w:asciiTheme="minorHAnsi" w:hAnsiTheme="minorHAnsi" w:cstheme="minorHAnsi"/>
                <w:b/>
                <w:color w:val="FF0000"/>
              </w:rPr>
            </w:pPr>
            <w:r w:rsidRPr="002B58AE">
              <w:rPr>
                <w:rFonts w:asciiTheme="minorHAnsi" w:hAnsiTheme="minorHAnsi" w:cstheme="minorHAnsi"/>
              </w:rPr>
              <w:t xml:space="preserve">A8  </w:t>
            </w:r>
            <w:r w:rsidR="002B58AE" w:rsidRPr="00545721">
              <w:rPr>
                <w:rFonts w:asciiTheme="minorHAnsi" w:hAnsiTheme="minorHAnsi" w:cstheme="minorHAnsi"/>
                <w:b/>
              </w:rPr>
              <w:t>37.57</w:t>
            </w:r>
          </w:p>
          <w:p w:rsidR="002B58AE" w:rsidRDefault="002B58AE" w:rsidP="00F77EF6">
            <w:pPr>
              <w:spacing w:after="0" w:line="240" w:lineRule="auto"/>
              <w:contextualSpacing/>
              <w:rPr>
                <w:rFonts w:asciiTheme="minorHAnsi" w:hAnsiTheme="minorHAnsi" w:cstheme="minorHAnsi"/>
              </w:rPr>
            </w:pPr>
          </w:p>
          <w:p w:rsidR="0016670C" w:rsidRDefault="0016670C" w:rsidP="00F77EF6">
            <w:pPr>
              <w:spacing w:after="0" w:line="240" w:lineRule="auto"/>
              <w:contextualSpacing/>
              <w:rPr>
                <w:rFonts w:asciiTheme="minorHAnsi" w:hAnsiTheme="minorHAnsi" w:cstheme="minorHAnsi"/>
                <w:b/>
              </w:rPr>
            </w:pPr>
            <w:r w:rsidRPr="00F24712">
              <w:rPr>
                <w:rFonts w:asciiTheme="minorHAnsi" w:hAnsiTheme="minorHAnsi" w:cstheme="minorHAnsi"/>
              </w:rPr>
              <w:t>‘Standard Pass’ Basics E&amp;M 4+</w:t>
            </w:r>
            <w:r>
              <w:rPr>
                <w:rFonts w:asciiTheme="minorHAnsi" w:hAnsiTheme="minorHAnsi" w:cstheme="minorHAnsi"/>
              </w:rPr>
              <w:t xml:space="preserve"> </w:t>
            </w:r>
            <w:r>
              <w:rPr>
                <w:rFonts w:asciiTheme="minorHAnsi" w:hAnsiTheme="minorHAnsi" w:cstheme="minorHAnsi"/>
                <w:b/>
              </w:rPr>
              <w:t>49</w:t>
            </w:r>
            <w:r w:rsidRPr="00D971D1">
              <w:rPr>
                <w:rFonts w:asciiTheme="minorHAnsi" w:hAnsiTheme="minorHAnsi" w:cstheme="minorHAnsi"/>
                <w:b/>
              </w:rPr>
              <w:t>%</w:t>
            </w:r>
          </w:p>
          <w:p w:rsidR="007F590F" w:rsidRDefault="007F590F" w:rsidP="00F77EF6">
            <w:pPr>
              <w:spacing w:after="0" w:line="240" w:lineRule="auto"/>
              <w:contextualSpacing/>
              <w:rPr>
                <w:rFonts w:asciiTheme="minorHAnsi" w:hAnsiTheme="minorHAnsi" w:cstheme="minorHAnsi"/>
                <w:b/>
              </w:rPr>
            </w:pPr>
          </w:p>
          <w:p w:rsidR="007F590F" w:rsidRDefault="007F590F" w:rsidP="00F77EF6">
            <w:pPr>
              <w:spacing w:after="0" w:line="240" w:lineRule="auto"/>
              <w:contextualSpacing/>
              <w:rPr>
                <w:rFonts w:asciiTheme="minorHAnsi" w:hAnsiTheme="minorHAnsi" w:cstheme="minorHAnsi"/>
                <w:b/>
              </w:rPr>
            </w:pPr>
          </w:p>
          <w:p w:rsidR="0016670C" w:rsidRDefault="0016670C"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‘Good Pass’ Basics E&amp;M 5+ </w:t>
            </w:r>
            <w:r>
              <w:rPr>
                <w:rFonts w:asciiTheme="minorHAnsi" w:hAnsiTheme="minorHAnsi" w:cstheme="minorHAnsi"/>
                <w:b/>
              </w:rPr>
              <w:t>26</w:t>
            </w:r>
            <w:r w:rsidRPr="00D971D1">
              <w:rPr>
                <w:rFonts w:asciiTheme="minorHAnsi" w:hAnsiTheme="minorHAnsi" w:cstheme="minorHAnsi"/>
                <w:b/>
              </w:rPr>
              <w:t>%</w:t>
            </w:r>
          </w:p>
          <w:p w:rsidR="007F37C6" w:rsidRDefault="007F37C6" w:rsidP="00687E08">
            <w:pPr>
              <w:spacing w:after="0" w:line="240" w:lineRule="auto"/>
              <w:contextualSpacing/>
              <w:rPr>
                <w:rFonts w:asciiTheme="minorHAnsi" w:hAnsiTheme="minorHAnsi" w:cstheme="minorHAnsi"/>
                <w:b/>
              </w:rPr>
            </w:pPr>
          </w:p>
          <w:p w:rsidR="0016670C" w:rsidRPr="00292816" w:rsidRDefault="0016670C" w:rsidP="00687E08">
            <w:pPr>
              <w:spacing w:after="0" w:line="240" w:lineRule="auto"/>
              <w:contextualSpacing/>
              <w:rPr>
                <w:rFonts w:asciiTheme="minorHAnsi" w:hAnsiTheme="minorHAnsi" w:cstheme="minorHAnsi"/>
              </w:rPr>
            </w:pPr>
            <w:r w:rsidRPr="00F24712">
              <w:rPr>
                <w:rFonts w:asciiTheme="minorHAnsi" w:hAnsiTheme="minorHAnsi" w:cstheme="minorHAnsi"/>
                <w:b/>
              </w:rPr>
              <w:t>At KS3</w:t>
            </w:r>
            <w:r w:rsidRPr="00F24712">
              <w:rPr>
                <w:rFonts w:asciiTheme="minorHAnsi" w:hAnsiTheme="minorHAnsi" w:cstheme="minorHAnsi"/>
              </w:rPr>
              <w:t>, outcomes are enhanced for all groups of students across all subjects, evidenced by subject stage averages and students are K</w:t>
            </w:r>
            <w:r w:rsidR="00A94B6E">
              <w:rPr>
                <w:rFonts w:asciiTheme="minorHAnsi" w:hAnsiTheme="minorHAnsi" w:cstheme="minorHAnsi"/>
              </w:rPr>
              <w:t>S4 ready to achieve positive P8</w:t>
            </w:r>
          </w:p>
        </w:tc>
      </w:tr>
    </w:tbl>
    <w:p w:rsidR="0011587A" w:rsidRPr="00292816" w:rsidRDefault="0011587A" w:rsidP="00A94B6E">
      <w:pPr>
        <w:spacing w:after="0" w:line="240" w:lineRule="auto"/>
        <w:rPr>
          <w:rFonts w:asciiTheme="minorHAnsi" w:hAnsiTheme="minorHAnsi" w:cstheme="minorHAnsi"/>
          <w: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4489"/>
        <w:gridCol w:w="2262"/>
        <w:gridCol w:w="2739"/>
        <w:gridCol w:w="3119"/>
      </w:tblGrid>
      <w:tr w:rsidR="00F36885" w:rsidRPr="00292816" w:rsidTr="00F36885">
        <w:trPr>
          <w:trHeight w:val="275"/>
        </w:trPr>
        <w:tc>
          <w:tcPr>
            <w:tcW w:w="14601" w:type="dxa"/>
            <w:gridSpan w:val="5"/>
            <w:shd w:val="clear" w:color="auto" w:fill="auto"/>
          </w:tcPr>
          <w:p w:rsidR="00F36885" w:rsidRPr="00292816" w:rsidRDefault="00F36885"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F36885" w:rsidRPr="00292816" w:rsidTr="00F36885">
        <w:tc>
          <w:tcPr>
            <w:tcW w:w="1992" w:type="dxa"/>
          </w:tcPr>
          <w:p w:rsidR="00F36885" w:rsidRPr="00292816" w:rsidRDefault="00F36885"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609" w:type="dxa"/>
            <w:gridSpan w:val="4"/>
            <w:shd w:val="clear" w:color="auto" w:fill="auto"/>
          </w:tcPr>
          <w:p w:rsidR="00F36885" w:rsidRPr="00292816" w:rsidRDefault="003E52E6" w:rsidP="00552209">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4, 5, 6,7, 8 and  9</w:t>
            </w:r>
          </w:p>
          <w:p w:rsidR="00F36885" w:rsidRPr="00292816" w:rsidRDefault="00F36885" w:rsidP="00D16B1B">
            <w:pPr>
              <w:pStyle w:val="Default"/>
              <w:numPr>
                <w:ilvl w:val="0"/>
                <w:numId w:val="17"/>
              </w:numPr>
              <w:rPr>
                <w:rFonts w:asciiTheme="minorHAnsi" w:hAnsiTheme="minorHAnsi" w:cstheme="minorHAnsi"/>
                <w:sz w:val="22"/>
                <w:szCs w:val="22"/>
              </w:rPr>
            </w:pPr>
            <w:r w:rsidRPr="00292816">
              <w:rPr>
                <w:rFonts w:asciiTheme="minorHAnsi" w:hAnsiTheme="minorHAnsi" w:cstheme="minorHAnsi"/>
                <w:sz w:val="22"/>
                <w:szCs w:val="22"/>
              </w:rPr>
              <w:t xml:space="preserve">Comment from Ofsted report  (AFI )  – ‘enhancing outcomes for all groups of pupils across all subjects especially -  boys, disadvantaged pupils,  and those who have special educational needs and/or disabilities </w:t>
            </w:r>
          </w:p>
          <w:p w:rsidR="00F36885" w:rsidRPr="00292816" w:rsidRDefault="00F36885" w:rsidP="00CB3687">
            <w:pPr>
              <w:pStyle w:val="Default"/>
              <w:ind w:left="720"/>
              <w:rPr>
                <w:rFonts w:asciiTheme="minorHAnsi" w:hAnsiTheme="minorHAnsi" w:cstheme="minorHAnsi"/>
                <w:sz w:val="22"/>
                <w:szCs w:val="22"/>
              </w:rPr>
            </w:pPr>
          </w:p>
          <w:p w:rsidR="00F36885" w:rsidRPr="00292816" w:rsidRDefault="00F36885" w:rsidP="00552209">
            <w:pPr>
              <w:spacing w:after="0" w:line="240" w:lineRule="auto"/>
              <w:rPr>
                <w:rFonts w:asciiTheme="minorHAnsi" w:hAnsiTheme="minorHAnsi" w:cstheme="minorHAnsi"/>
              </w:rPr>
            </w:pPr>
          </w:p>
        </w:tc>
      </w:tr>
      <w:tr w:rsidR="00F36885" w:rsidRPr="00292816" w:rsidTr="00F77EF6">
        <w:tblPrEx>
          <w:tblLook w:val="01E0" w:firstRow="1" w:lastRow="1" w:firstColumn="1" w:lastColumn="1" w:noHBand="0" w:noVBand="0"/>
        </w:tblPrEx>
        <w:trPr>
          <w:tblHeader/>
        </w:trPr>
        <w:tc>
          <w:tcPr>
            <w:tcW w:w="1992"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Objective</w:t>
            </w:r>
          </w:p>
        </w:tc>
        <w:tc>
          <w:tcPr>
            <w:tcW w:w="4489"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852B18">
            <w:pPr>
              <w:rPr>
                <w:rFonts w:asciiTheme="minorHAnsi" w:hAnsiTheme="minorHAnsi" w:cstheme="minorHAnsi"/>
                <w:b/>
              </w:rPr>
            </w:pPr>
          </w:p>
        </w:tc>
        <w:tc>
          <w:tcPr>
            <w:tcW w:w="2262"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3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F77EF6">
        <w:tblPrEx>
          <w:tblLook w:val="01E0" w:firstRow="1" w:lastRow="1" w:firstColumn="1" w:lastColumn="1" w:noHBand="0" w:noVBand="0"/>
        </w:tblPrEx>
        <w:trPr>
          <w:tblHeader/>
        </w:trPr>
        <w:tc>
          <w:tcPr>
            <w:tcW w:w="1992" w:type="dxa"/>
            <w:shd w:val="clear" w:color="auto" w:fill="FFFFFF" w:themeFill="background1"/>
            <w:vAlign w:val="center"/>
          </w:tcPr>
          <w:p w:rsidR="00F36885" w:rsidRPr="00292816" w:rsidRDefault="00F36885" w:rsidP="00852B18">
            <w:pPr>
              <w:pStyle w:val="Default"/>
              <w:rPr>
                <w:rFonts w:asciiTheme="minorHAnsi" w:hAnsiTheme="minorHAnsi" w:cstheme="minorHAnsi"/>
                <w:sz w:val="22"/>
                <w:szCs w:val="22"/>
              </w:rPr>
            </w:pPr>
            <w:r w:rsidRPr="00292816">
              <w:rPr>
                <w:rFonts w:asciiTheme="minorHAnsi" w:hAnsiTheme="minorHAnsi" w:cstheme="minorHAnsi"/>
                <w:sz w:val="22"/>
                <w:szCs w:val="22"/>
              </w:rPr>
              <w:t xml:space="preserve">- To ensure that improvements in the quality of teaching rapidly increases outcomes for: </w:t>
            </w:r>
          </w:p>
          <w:p w:rsidR="00F36885" w:rsidRPr="00292816" w:rsidRDefault="00F36885" w:rsidP="00852B18">
            <w:pPr>
              <w:pStyle w:val="Default"/>
              <w:rPr>
                <w:rFonts w:asciiTheme="minorHAnsi" w:hAnsiTheme="minorHAnsi" w:cstheme="minorHAnsi"/>
                <w:sz w:val="22"/>
                <w:szCs w:val="22"/>
              </w:rPr>
            </w:pPr>
            <w:r w:rsidRPr="00292816">
              <w:rPr>
                <w:rFonts w:asciiTheme="minorHAnsi" w:hAnsiTheme="minorHAnsi" w:cstheme="minorHAnsi"/>
                <w:sz w:val="22"/>
                <w:szCs w:val="22"/>
              </w:rPr>
              <w:t xml:space="preserve">boys, disadvantaged pupils,  and those who have special educational needs and/or disabilities </w:t>
            </w:r>
          </w:p>
          <w:p w:rsidR="00F36885" w:rsidRPr="00292816" w:rsidRDefault="00F36885" w:rsidP="00852B18">
            <w:pPr>
              <w:rPr>
                <w:rFonts w:asciiTheme="minorHAnsi" w:hAnsiTheme="minorHAnsi" w:cstheme="minorHAnsi"/>
                <w:b/>
              </w:rPr>
            </w:pPr>
          </w:p>
        </w:tc>
        <w:tc>
          <w:tcPr>
            <w:tcW w:w="4489" w:type="dxa"/>
            <w:shd w:val="clear" w:color="auto" w:fill="auto"/>
            <w:vAlign w:val="center"/>
          </w:tcPr>
          <w:p w:rsidR="00F36885" w:rsidRPr="00292816" w:rsidRDefault="00F36885" w:rsidP="00D16B1B">
            <w:pPr>
              <w:pStyle w:val="ListParagraph"/>
              <w:numPr>
                <w:ilvl w:val="0"/>
                <w:numId w:val="18"/>
              </w:numPr>
              <w:spacing w:after="0" w:line="240" w:lineRule="auto"/>
              <w:rPr>
                <w:rFonts w:asciiTheme="minorHAnsi" w:hAnsiTheme="minorHAnsi" w:cstheme="minorHAnsi"/>
                <w:b/>
              </w:rPr>
            </w:pPr>
            <w:r w:rsidRPr="00292816">
              <w:rPr>
                <w:rFonts w:asciiTheme="minorHAnsi" w:hAnsiTheme="minorHAnsi" w:cstheme="minorHAnsi"/>
                <w:b/>
              </w:rPr>
              <w:t>See actions in T,L&amp;A section</w:t>
            </w:r>
          </w:p>
        </w:tc>
        <w:tc>
          <w:tcPr>
            <w:tcW w:w="2262" w:type="dxa"/>
            <w:shd w:val="clear" w:color="auto" w:fill="auto"/>
            <w:vAlign w:val="center"/>
          </w:tcPr>
          <w:p w:rsidR="002F7E35" w:rsidRPr="002F7E35" w:rsidRDefault="002F7E35" w:rsidP="002F7E35">
            <w:pPr>
              <w:spacing w:after="0" w:line="240" w:lineRule="auto"/>
              <w:rPr>
                <w:rFonts w:asciiTheme="minorHAnsi" w:hAnsiTheme="minorHAnsi" w:cstheme="minorHAnsi"/>
              </w:rPr>
            </w:pPr>
            <w:r w:rsidRPr="002F7E35">
              <w:rPr>
                <w:rFonts w:asciiTheme="minorHAnsi" w:hAnsiTheme="minorHAnsi" w:cstheme="minorHAnsi"/>
                <w:b/>
              </w:rPr>
              <w:t>7</w:t>
            </w:r>
          </w:p>
          <w:p w:rsidR="00F36885" w:rsidRPr="00292816" w:rsidRDefault="00F36885" w:rsidP="001E7AE5">
            <w:pPr>
              <w:spacing w:after="0" w:line="240" w:lineRule="auto"/>
              <w:ind w:left="720"/>
              <w:contextualSpacing/>
              <w:rPr>
                <w:rFonts w:asciiTheme="minorHAnsi" w:hAnsiTheme="minorHAnsi" w:cstheme="minorHAnsi"/>
                <w:b/>
              </w:rPr>
            </w:pPr>
          </w:p>
        </w:tc>
        <w:tc>
          <w:tcPr>
            <w:tcW w:w="2739" w:type="dxa"/>
            <w:shd w:val="clear" w:color="auto" w:fill="auto"/>
          </w:tcPr>
          <w:p w:rsidR="00F36885" w:rsidRDefault="00F36885" w:rsidP="00B91BE8">
            <w:pPr>
              <w:spacing w:after="0" w:line="240" w:lineRule="auto"/>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Disadvantaged students A8  </w:t>
            </w:r>
            <w:r w:rsidRPr="00D971D1">
              <w:rPr>
                <w:rFonts w:asciiTheme="minorHAnsi" w:hAnsiTheme="minorHAnsi" w:cstheme="minorHAnsi"/>
                <w:b/>
              </w:rPr>
              <w:t>34.87</w:t>
            </w:r>
          </w:p>
          <w:p w:rsidR="00F77EF6" w:rsidRPr="00F24712" w:rsidRDefault="00F77EF6"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b/>
              </w:rPr>
            </w:pPr>
            <w:r w:rsidRPr="00F24712">
              <w:rPr>
                <w:rFonts w:asciiTheme="minorHAnsi" w:hAnsiTheme="minorHAnsi" w:cstheme="minorHAnsi"/>
              </w:rPr>
              <w:t xml:space="preserve">SEN students A8 </w:t>
            </w:r>
            <w:r w:rsidRPr="00D971D1">
              <w:rPr>
                <w:rFonts w:asciiTheme="minorHAnsi" w:hAnsiTheme="minorHAnsi" w:cstheme="minorHAnsi"/>
                <w:b/>
              </w:rPr>
              <w:t>15.61</w:t>
            </w:r>
            <w:r w:rsidRPr="00F24712">
              <w:rPr>
                <w:rFonts w:asciiTheme="minorHAnsi" w:hAnsiTheme="minorHAnsi" w:cstheme="minorHAnsi"/>
              </w:rPr>
              <w:t xml:space="preserve"> (cohort dependent Boys A8  </w:t>
            </w:r>
            <w:r w:rsidRPr="00D971D1">
              <w:rPr>
                <w:rFonts w:asciiTheme="minorHAnsi" w:hAnsiTheme="minorHAnsi" w:cstheme="minorHAnsi"/>
                <w:b/>
              </w:rPr>
              <w:t>33.34</w:t>
            </w:r>
          </w:p>
          <w:p w:rsidR="00F77EF6" w:rsidRDefault="00F77EF6" w:rsidP="00F77EF6">
            <w:pPr>
              <w:spacing w:after="0" w:line="240" w:lineRule="auto"/>
              <w:contextualSpacing/>
              <w:rPr>
                <w:rFonts w:asciiTheme="minorHAnsi" w:hAnsiTheme="minorHAnsi" w:cstheme="minorHAnsi"/>
                <w:b/>
              </w:rPr>
            </w:pPr>
          </w:p>
          <w:p w:rsidR="00F77EF6" w:rsidRPr="00F24712"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 xml:space="preserve">Boys A8  </w:t>
            </w:r>
            <w:r w:rsidRPr="00D971D1">
              <w:rPr>
                <w:rFonts w:asciiTheme="minorHAnsi" w:hAnsiTheme="minorHAnsi" w:cstheme="minorHAnsi"/>
                <w:b/>
              </w:rPr>
              <w:t>33.34</w:t>
            </w:r>
          </w:p>
          <w:p w:rsidR="00F77EF6" w:rsidRDefault="00F77EF6" w:rsidP="00F77EF6">
            <w:pPr>
              <w:spacing w:after="0" w:line="240" w:lineRule="auto"/>
              <w:contextualSpacing/>
              <w:rPr>
                <w:rFonts w:asciiTheme="minorHAnsi" w:hAnsiTheme="minorHAnsi" w:cstheme="minorHAnsi"/>
                <w:b/>
              </w:rPr>
            </w:pPr>
          </w:p>
          <w:p w:rsidR="00F77EF6" w:rsidRPr="00F24712" w:rsidRDefault="00F77EF6"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rPr>
            </w:pPr>
          </w:p>
          <w:p w:rsidR="00F77EF6" w:rsidRPr="00F24712"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 xml:space="preserve">A8 gap disadvantaged vs national other  </w:t>
            </w:r>
            <w:r w:rsidRPr="004D4B70">
              <w:rPr>
                <w:rFonts w:asciiTheme="minorHAnsi" w:hAnsiTheme="minorHAnsi" w:cstheme="minorHAnsi"/>
                <w:b/>
              </w:rPr>
              <w:t>11.89</w:t>
            </w:r>
            <w:r>
              <w:rPr>
                <w:rFonts w:asciiTheme="minorHAnsi" w:hAnsiTheme="minorHAnsi" w:cstheme="minorHAnsi"/>
              </w:rPr>
              <w:t xml:space="preserve"> (Based on 2017 national other)</w:t>
            </w:r>
          </w:p>
          <w:p w:rsidR="00F36885" w:rsidRPr="00292816" w:rsidRDefault="00F36885" w:rsidP="00021945">
            <w:pPr>
              <w:rPr>
                <w:rFonts w:asciiTheme="minorHAnsi" w:hAnsiTheme="minorHAnsi" w:cstheme="minorHAnsi"/>
                <w:b/>
              </w:rPr>
            </w:pPr>
          </w:p>
        </w:tc>
        <w:tc>
          <w:tcPr>
            <w:tcW w:w="3119" w:type="dxa"/>
            <w:shd w:val="clear" w:color="auto" w:fill="auto"/>
          </w:tcPr>
          <w:p w:rsidR="00F36885" w:rsidRDefault="00F36885" w:rsidP="00B91BE8">
            <w:pPr>
              <w:spacing w:after="0" w:line="240" w:lineRule="auto"/>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b/>
              </w:rPr>
            </w:pPr>
            <w:r w:rsidRPr="00F24712">
              <w:rPr>
                <w:rFonts w:asciiTheme="minorHAnsi" w:hAnsiTheme="minorHAnsi" w:cstheme="minorHAnsi"/>
              </w:rPr>
              <w:t>Disadvantaged students A8</w:t>
            </w:r>
            <w:r>
              <w:rPr>
                <w:rFonts w:asciiTheme="minorHAnsi" w:hAnsiTheme="minorHAnsi" w:cstheme="minorHAnsi"/>
              </w:rPr>
              <w:t xml:space="preserve"> </w:t>
            </w:r>
            <w:r w:rsidRPr="004D4B70">
              <w:rPr>
                <w:rFonts w:asciiTheme="minorHAnsi" w:hAnsiTheme="minorHAnsi" w:cstheme="minorHAnsi"/>
                <w:b/>
              </w:rPr>
              <w:t>35.25</w:t>
            </w:r>
          </w:p>
          <w:p w:rsidR="00F77EF6" w:rsidRPr="00F24712"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 xml:space="preserve">  </w:t>
            </w:r>
          </w:p>
          <w:p w:rsidR="00F77EF6"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 xml:space="preserve">SEN students A8 </w:t>
            </w:r>
            <w:r w:rsidRPr="004D4B70">
              <w:rPr>
                <w:rFonts w:asciiTheme="minorHAnsi" w:hAnsiTheme="minorHAnsi" w:cstheme="minorHAnsi"/>
                <w:b/>
              </w:rPr>
              <w:t>22.54</w:t>
            </w:r>
            <w:r w:rsidRPr="00F24712">
              <w:rPr>
                <w:rFonts w:asciiTheme="minorHAnsi" w:hAnsiTheme="minorHAnsi" w:cstheme="minorHAnsi"/>
              </w:rPr>
              <w:t xml:space="preserve"> (cohort dependent)</w:t>
            </w:r>
          </w:p>
          <w:p w:rsidR="00F77EF6" w:rsidRPr="00F24712" w:rsidRDefault="00F77EF6" w:rsidP="00F77EF6">
            <w:pPr>
              <w:spacing w:after="0" w:line="240" w:lineRule="auto"/>
              <w:contextualSpacing/>
              <w:rPr>
                <w:rFonts w:asciiTheme="minorHAnsi" w:hAnsiTheme="minorHAnsi" w:cstheme="minorHAnsi"/>
              </w:rPr>
            </w:pPr>
          </w:p>
          <w:p w:rsidR="006E2A3A" w:rsidRDefault="006E2A3A"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Boys A8</w:t>
            </w:r>
            <w:r>
              <w:rPr>
                <w:rFonts w:asciiTheme="minorHAnsi" w:hAnsiTheme="minorHAnsi" w:cstheme="minorHAnsi"/>
              </w:rPr>
              <w:t xml:space="preserve"> </w:t>
            </w:r>
            <w:r w:rsidRPr="004D4B70">
              <w:rPr>
                <w:rFonts w:asciiTheme="minorHAnsi" w:hAnsiTheme="minorHAnsi" w:cstheme="minorHAnsi"/>
                <w:b/>
              </w:rPr>
              <w:t>35.31</w:t>
            </w:r>
            <w:r w:rsidRPr="00F24712">
              <w:rPr>
                <w:rFonts w:asciiTheme="minorHAnsi" w:hAnsiTheme="minorHAnsi" w:cstheme="minorHAnsi"/>
              </w:rPr>
              <w:t xml:space="preserve"> </w:t>
            </w:r>
          </w:p>
          <w:p w:rsidR="00F77EF6" w:rsidRDefault="00F77EF6" w:rsidP="00F77EF6">
            <w:pPr>
              <w:spacing w:after="0" w:line="240" w:lineRule="auto"/>
              <w:contextualSpacing/>
              <w:rPr>
                <w:rFonts w:asciiTheme="minorHAnsi" w:hAnsiTheme="minorHAnsi" w:cstheme="minorHAnsi"/>
              </w:rPr>
            </w:pPr>
          </w:p>
          <w:p w:rsidR="00F77EF6" w:rsidRDefault="00F77EF6" w:rsidP="00F77EF6">
            <w:pPr>
              <w:spacing w:after="0" w:line="240" w:lineRule="auto"/>
              <w:contextualSpacing/>
              <w:rPr>
                <w:rFonts w:asciiTheme="minorHAnsi" w:hAnsiTheme="minorHAnsi" w:cstheme="minorHAnsi"/>
              </w:rPr>
            </w:pPr>
          </w:p>
          <w:p w:rsidR="00F77EF6" w:rsidRPr="00F24712"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 xml:space="preserve"> </w:t>
            </w:r>
          </w:p>
          <w:p w:rsidR="00F77EF6" w:rsidRDefault="00F77EF6" w:rsidP="00F77EF6">
            <w:pPr>
              <w:spacing w:after="0" w:line="240" w:lineRule="auto"/>
              <w:contextualSpacing/>
              <w:rPr>
                <w:rFonts w:asciiTheme="minorHAnsi" w:hAnsiTheme="minorHAnsi" w:cstheme="minorHAnsi"/>
              </w:rPr>
            </w:pPr>
            <w:r w:rsidRPr="00F24712">
              <w:rPr>
                <w:rFonts w:asciiTheme="minorHAnsi" w:hAnsiTheme="minorHAnsi" w:cstheme="minorHAnsi"/>
              </w:rPr>
              <w:t>A8 gap disadvantaged vs national other</w:t>
            </w:r>
            <w:r w:rsidRPr="004D4B70">
              <w:rPr>
                <w:rFonts w:asciiTheme="minorHAnsi" w:hAnsiTheme="minorHAnsi" w:cstheme="minorHAnsi"/>
                <w:b/>
              </w:rPr>
              <w:t xml:space="preserve"> TBC</w:t>
            </w:r>
            <w:r w:rsidRPr="00F24712">
              <w:rPr>
                <w:rFonts w:asciiTheme="minorHAnsi" w:hAnsiTheme="minorHAnsi" w:cstheme="minorHAnsi"/>
              </w:rPr>
              <w:t xml:space="preserve"> </w:t>
            </w:r>
            <w:r w:rsidR="00B963FD">
              <w:rPr>
                <w:rFonts w:asciiTheme="minorHAnsi" w:hAnsiTheme="minorHAnsi" w:cstheme="minorHAnsi"/>
              </w:rPr>
              <w:t xml:space="preserve"> (Based on 2018</w:t>
            </w:r>
            <w:r>
              <w:rPr>
                <w:rFonts w:asciiTheme="minorHAnsi" w:hAnsiTheme="minorHAnsi" w:cstheme="minorHAnsi"/>
              </w:rPr>
              <w:t xml:space="preserve"> national other)</w:t>
            </w:r>
          </w:p>
          <w:p w:rsidR="00F36885" w:rsidRPr="00292816" w:rsidRDefault="00F36885" w:rsidP="00852B18">
            <w:pPr>
              <w:jc w:val="center"/>
              <w:rPr>
                <w:rFonts w:asciiTheme="minorHAnsi" w:hAnsiTheme="minorHAnsi" w:cstheme="minorHAnsi"/>
                <w:b/>
              </w:rPr>
            </w:pPr>
          </w:p>
          <w:p w:rsidR="00F36885" w:rsidRPr="00292816" w:rsidRDefault="00F36885" w:rsidP="00021945">
            <w:pPr>
              <w:rPr>
                <w:rFonts w:asciiTheme="minorHAnsi" w:hAnsiTheme="minorHAnsi" w:cstheme="minorHAnsi"/>
              </w:rPr>
            </w:pPr>
          </w:p>
        </w:tc>
      </w:tr>
    </w:tbl>
    <w:p w:rsidR="002F7E35" w:rsidRPr="00292816" w:rsidRDefault="002F7E35"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4479"/>
        <w:gridCol w:w="2168"/>
        <w:gridCol w:w="2652"/>
        <w:gridCol w:w="3118"/>
      </w:tblGrid>
      <w:tr w:rsidR="00F36885" w:rsidRPr="00292816" w:rsidTr="00F36885">
        <w:trPr>
          <w:trHeight w:val="275"/>
        </w:trPr>
        <w:tc>
          <w:tcPr>
            <w:tcW w:w="14459" w:type="dxa"/>
            <w:gridSpan w:val="5"/>
            <w:shd w:val="clear" w:color="auto" w:fill="auto"/>
          </w:tcPr>
          <w:p w:rsidR="00F36885" w:rsidRPr="00292816" w:rsidRDefault="00F36885" w:rsidP="00B93772">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F36885" w:rsidRPr="00292816" w:rsidTr="00F36885">
        <w:tc>
          <w:tcPr>
            <w:tcW w:w="2042" w:type="dxa"/>
          </w:tcPr>
          <w:p w:rsidR="00F36885" w:rsidRPr="00292816" w:rsidRDefault="00F36885" w:rsidP="00B93772">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417" w:type="dxa"/>
            <w:gridSpan w:val="4"/>
            <w:shd w:val="clear" w:color="auto" w:fill="auto"/>
          </w:tcPr>
          <w:p w:rsidR="00F36885" w:rsidRPr="00292816" w:rsidRDefault="00C7182B" w:rsidP="00B93772">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10</w:t>
            </w:r>
          </w:p>
          <w:p w:rsidR="00F36885" w:rsidRPr="00292816" w:rsidRDefault="00F36885" w:rsidP="00B93772">
            <w:pPr>
              <w:spacing w:after="0" w:line="240" w:lineRule="auto"/>
              <w:rPr>
                <w:rFonts w:asciiTheme="minorHAnsi" w:hAnsiTheme="minorHAnsi" w:cstheme="minorHAnsi"/>
              </w:rPr>
            </w:pPr>
            <w:r w:rsidRPr="00292816">
              <w:rPr>
                <w:rFonts w:asciiTheme="minorHAnsi" w:hAnsiTheme="minorHAnsi" w:cstheme="minorHAnsi"/>
              </w:rPr>
              <w:t>Comment from Ofsted report  (AFI )  – ‘enhancing outcomes for all groups of pupils across all subjects’</w:t>
            </w:r>
          </w:p>
        </w:tc>
      </w:tr>
      <w:tr w:rsidR="00F36885" w:rsidRPr="00292816" w:rsidTr="00D16B1B">
        <w:tblPrEx>
          <w:tblLook w:val="01E0" w:firstRow="1" w:lastRow="1" w:firstColumn="1" w:lastColumn="1" w:noHBand="0" w:noVBand="0"/>
        </w:tblPrEx>
        <w:trPr>
          <w:tblHeader/>
        </w:trPr>
        <w:tc>
          <w:tcPr>
            <w:tcW w:w="2042"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Objective</w:t>
            </w:r>
          </w:p>
        </w:tc>
        <w:tc>
          <w:tcPr>
            <w:tcW w:w="4479"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852B18">
            <w:pPr>
              <w:rPr>
                <w:rFonts w:asciiTheme="minorHAnsi" w:hAnsiTheme="minorHAnsi" w:cstheme="minorHAnsi"/>
                <w:b/>
              </w:rPr>
            </w:pPr>
          </w:p>
        </w:tc>
        <w:tc>
          <w:tcPr>
            <w:tcW w:w="2168" w:type="dxa"/>
            <w:shd w:val="clear" w:color="auto" w:fill="C0C0C0"/>
            <w:vAlign w:val="center"/>
          </w:tcPr>
          <w:p w:rsidR="00F36885" w:rsidRPr="00292816" w:rsidRDefault="00F36885" w:rsidP="00852B18">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652"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8"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1A720F" w:rsidRPr="00292816" w:rsidTr="00517B26">
        <w:tblPrEx>
          <w:tblLook w:val="01E0" w:firstRow="1" w:lastRow="1" w:firstColumn="1" w:lastColumn="1" w:noHBand="0" w:noVBand="0"/>
        </w:tblPrEx>
        <w:trPr>
          <w:tblHeader/>
        </w:trPr>
        <w:tc>
          <w:tcPr>
            <w:tcW w:w="2042" w:type="dxa"/>
            <w:shd w:val="clear" w:color="auto" w:fill="auto"/>
            <w:vAlign w:val="center"/>
          </w:tcPr>
          <w:p w:rsidR="001A720F" w:rsidRPr="00292816" w:rsidRDefault="001A720F" w:rsidP="001A720F">
            <w:pPr>
              <w:rPr>
                <w:rFonts w:asciiTheme="minorHAnsi" w:hAnsiTheme="minorHAnsi" w:cstheme="minorHAnsi"/>
              </w:rPr>
            </w:pPr>
            <w:r>
              <w:rPr>
                <w:rFonts w:asciiTheme="minorHAnsi" w:hAnsiTheme="minorHAnsi" w:cstheme="minorHAnsi"/>
              </w:rPr>
              <w:t>To make use of KS3 tracking data to improve outcomes</w:t>
            </w:r>
            <w:r w:rsidR="00517B26">
              <w:rPr>
                <w:rFonts w:asciiTheme="minorHAnsi" w:hAnsiTheme="minorHAnsi" w:cstheme="minorHAnsi"/>
              </w:rPr>
              <w:t xml:space="preserve"> for all groups of students</w:t>
            </w:r>
          </w:p>
        </w:tc>
        <w:tc>
          <w:tcPr>
            <w:tcW w:w="4479" w:type="dxa"/>
            <w:shd w:val="clear" w:color="auto" w:fill="auto"/>
            <w:vAlign w:val="center"/>
          </w:tcPr>
          <w:p w:rsidR="00706AF7" w:rsidRDefault="00706AF7" w:rsidP="00664FB8">
            <w:pPr>
              <w:pStyle w:val="ListParagraph"/>
              <w:numPr>
                <w:ilvl w:val="0"/>
                <w:numId w:val="26"/>
              </w:numPr>
              <w:ind w:left="318"/>
              <w:rPr>
                <w:rFonts w:asciiTheme="minorHAnsi" w:hAnsiTheme="minorHAnsi" w:cstheme="minorHAnsi"/>
              </w:rPr>
            </w:pPr>
            <w:r>
              <w:rPr>
                <w:rFonts w:asciiTheme="minorHAnsi" w:hAnsiTheme="minorHAnsi" w:cstheme="minorHAnsi"/>
              </w:rPr>
              <w:t>CBO – RLT School Improvement – will QA and standardise the approach to tracking data and target setting across the Trust (from May 2018 onwards)</w:t>
            </w:r>
          </w:p>
          <w:p w:rsidR="001A720F" w:rsidRPr="00017804" w:rsidRDefault="001A720F" w:rsidP="00664FB8">
            <w:pPr>
              <w:pStyle w:val="ListParagraph"/>
              <w:numPr>
                <w:ilvl w:val="0"/>
                <w:numId w:val="26"/>
              </w:numPr>
              <w:ind w:left="318"/>
              <w:rPr>
                <w:rFonts w:asciiTheme="minorHAnsi" w:hAnsiTheme="minorHAnsi" w:cstheme="minorHAnsi"/>
              </w:rPr>
            </w:pPr>
            <w:r w:rsidRPr="00017804">
              <w:rPr>
                <w:rFonts w:asciiTheme="minorHAnsi" w:hAnsiTheme="minorHAnsi" w:cstheme="minorHAnsi"/>
              </w:rPr>
              <w:t>Provide staff training on use of InnovED as a recording tool and 3 Matrix as a tracking tool to ensure that confident use of the system is embedded (PMc – Twilight 2</w:t>
            </w:r>
            <w:r w:rsidRPr="00017804">
              <w:rPr>
                <w:rFonts w:asciiTheme="minorHAnsi" w:hAnsiTheme="minorHAnsi" w:cstheme="minorHAnsi"/>
                <w:vertAlign w:val="superscript"/>
              </w:rPr>
              <w:t>nd</w:t>
            </w:r>
            <w:r w:rsidRPr="00017804">
              <w:rPr>
                <w:rFonts w:asciiTheme="minorHAnsi" w:hAnsiTheme="minorHAnsi" w:cstheme="minorHAnsi"/>
              </w:rPr>
              <w:t xml:space="preserve"> May 2018)</w:t>
            </w:r>
          </w:p>
          <w:p w:rsidR="00082FCE" w:rsidRDefault="001A720F" w:rsidP="00082FCE">
            <w:pPr>
              <w:pStyle w:val="ListParagraph"/>
              <w:numPr>
                <w:ilvl w:val="0"/>
                <w:numId w:val="26"/>
              </w:numPr>
              <w:ind w:left="318"/>
              <w:rPr>
                <w:rFonts w:asciiTheme="minorHAnsi" w:hAnsiTheme="minorHAnsi" w:cstheme="minorHAnsi"/>
              </w:rPr>
            </w:pPr>
            <w:ins w:id="0" w:author="p.mckendrick" w:date="2018-03-13T22:07:00Z">
              <w:r w:rsidRPr="00082FCE">
                <w:rPr>
                  <w:rFonts w:asciiTheme="minorHAnsi" w:hAnsiTheme="minorHAnsi" w:cstheme="minorHAnsi"/>
                </w:rPr>
                <w:t>Complete a survey monkey to gain a baseline of current understanding of flightpaths and assessment</w:t>
              </w:r>
            </w:ins>
            <w:ins w:id="1" w:author="p.mckendrick" w:date="2018-03-13T22:09:00Z">
              <w:r w:rsidRPr="00082FCE">
                <w:rPr>
                  <w:rFonts w:asciiTheme="minorHAnsi" w:hAnsiTheme="minorHAnsi" w:cstheme="minorHAnsi"/>
                </w:rPr>
                <w:t xml:space="preserve"> (</w:t>
              </w:r>
            </w:ins>
            <w:r w:rsidRPr="00082FCE">
              <w:rPr>
                <w:rFonts w:asciiTheme="minorHAnsi" w:hAnsiTheme="minorHAnsi" w:cstheme="minorHAnsi"/>
              </w:rPr>
              <w:t xml:space="preserve">PMc </w:t>
            </w:r>
            <w:r w:rsidR="00082FCE">
              <w:rPr>
                <w:rFonts w:asciiTheme="minorHAnsi" w:hAnsiTheme="minorHAnsi" w:cstheme="minorHAnsi"/>
              </w:rPr>
              <w:t>–</w:t>
            </w:r>
            <w:r w:rsidRPr="00082FCE">
              <w:rPr>
                <w:rFonts w:asciiTheme="minorHAnsi" w:hAnsiTheme="minorHAnsi" w:cstheme="minorHAnsi"/>
              </w:rPr>
              <w:t xml:space="preserve"> </w:t>
            </w:r>
            <w:r w:rsidR="00082FCE">
              <w:rPr>
                <w:rFonts w:asciiTheme="minorHAnsi" w:hAnsiTheme="minorHAnsi" w:cstheme="minorHAnsi"/>
              </w:rPr>
              <w:t>May 2018)</w:t>
            </w:r>
            <w:r w:rsidR="00194604">
              <w:rPr>
                <w:rFonts w:asciiTheme="minorHAnsi" w:hAnsiTheme="minorHAnsi" w:cstheme="minorHAnsi"/>
              </w:rPr>
              <w:t xml:space="preserve"> This will be supported and monitored by RLT –CBO)</w:t>
            </w:r>
          </w:p>
          <w:p w:rsidR="001A720F" w:rsidRPr="00082FCE" w:rsidRDefault="001A720F" w:rsidP="00082FCE">
            <w:pPr>
              <w:pStyle w:val="ListParagraph"/>
              <w:numPr>
                <w:ilvl w:val="0"/>
                <w:numId w:val="26"/>
              </w:numPr>
              <w:ind w:left="318"/>
              <w:rPr>
                <w:rFonts w:asciiTheme="minorHAnsi" w:hAnsiTheme="minorHAnsi" w:cstheme="minorHAnsi"/>
              </w:rPr>
            </w:pPr>
            <w:ins w:id="2" w:author="p.mckendrick" w:date="2018-03-13T22:10:00Z">
              <w:r w:rsidRPr="00082FCE">
                <w:rPr>
                  <w:rFonts w:asciiTheme="minorHAnsi" w:hAnsiTheme="minorHAnsi" w:cstheme="minorHAnsi"/>
                </w:rPr>
                <w:t>Complete a round of assemblies for year 7, 8 and 9</w:t>
              </w:r>
            </w:ins>
            <w:r w:rsidR="00082FCE">
              <w:rPr>
                <w:rFonts w:asciiTheme="minorHAnsi" w:hAnsiTheme="minorHAnsi" w:cstheme="minorHAnsi"/>
              </w:rPr>
              <w:t xml:space="preserve"> t</w:t>
            </w:r>
            <w:ins w:id="3" w:author="p.mckendrick" w:date="2018-03-13T22:10:00Z">
              <w:r w:rsidRPr="00082FCE">
                <w:rPr>
                  <w:rFonts w:asciiTheme="minorHAnsi" w:hAnsiTheme="minorHAnsi" w:cstheme="minorHAnsi"/>
                </w:rPr>
                <w:t xml:space="preserve">o </w:t>
              </w:r>
            </w:ins>
            <w:ins w:id="4" w:author="p.mckendrick" w:date="2018-03-13T22:11:00Z">
              <w:r w:rsidRPr="00082FCE">
                <w:rPr>
                  <w:rFonts w:asciiTheme="minorHAnsi" w:hAnsiTheme="minorHAnsi" w:cstheme="minorHAnsi"/>
                </w:rPr>
                <w:t>provide information about RLT expectations based on entry levels.</w:t>
              </w:r>
            </w:ins>
            <w:ins w:id="5" w:author="p.mckendrick" w:date="2018-03-13T22:12:00Z">
              <w:r w:rsidRPr="00082FCE">
                <w:rPr>
                  <w:rFonts w:asciiTheme="minorHAnsi" w:hAnsiTheme="minorHAnsi" w:cstheme="minorHAnsi"/>
                </w:rPr>
                <w:t xml:space="preserve"> (</w:t>
              </w:r>
            </w:ins>
            <w:r w:rsidRPr="00082FCE">
              <w:rPr>
                <w:rFonts w:asciiTheme="minorHAnsi" w:hAnsiTheme="minorHAnsi" w:cstheme="minorHAnsi"/>
              </w:rPr>
              <w:t xml:space="preserve">PMc - </w:t>
            </w:r>
            <w:ins w:id="6" w:author="p.mckendrick" w:date="2018-03-13T22:12:00Z">
              <w:r w:rsidRPr="00082FCE">
                <w:rPr>
                  <w:rFonts w:asciiTheme="minorHAnsi" w:hAnsiTheme="minorHAnsi" w:cstheme="minorHAnsi"/>
                </w:rPr>
                <w:t>w/b 30</w:t>
              </w:r>
              <w:r w:rsidRPr="00082FCE">
                <w:rPr>
                  <w:rFonts w:asciiTheme="minorHAnsi" w:hAnsiTheme="minorHAnsi" w:cstheme="minorHAnsi"/>
                  <w:vertAlign w:val="superscript"/>
                </w:rPr>
                <w:t>th</w:t>
              </w:r>
              <w:r w:rsidRPr="00082FCE">
                <w:rPr>
                  <w:rFonts w:asciiTheme="minorHAnsi" w:hAnsiTheme="minorHAnsi" w:cstheme="minorHAnsi"/>
                </w:rPr>
                <w:t xml:space="preserve"> April)</w:t>
              </w:r>
            </w:ins>
          </w:p>
          <w:p w:rsidR="001A720F" w:rsidRPr="00017804" w:rsidRDefault="001A720F" w:rsidP="00664FB8">
            <w:pPr>
              <w:pStyle w:val="ListParagraph"/>
              <w:numPr>
                <w:ilvl w:val="0"/>
                <w:numId w:val="26"/>
              </w:numPr>
              <w:ind w:left="318"/>
              <w:rPr>
                <w:rFonts w:asciiTheme="minorHAnsi" w:hAnsiTheme="minorHAnsi" w:cstheme="minorHAnsi"/>
              </w:rPr>
            </w:pPr>
            <w:ins w:id="7" w:author="p.mckendrick" w:date="2018-03-13T22:06:00Z">
              <w:r w:rsidRPr="00017804">
                <w:rPr>
                  <w:rFonts w:asciiTheme="minorHAnsi" w:hAnsiTheme="minorHAnsi" w:cstheme="minorHAnsi"/>
                </w:rPr>
                <w:t>Provide posters for the flightpaths for each classroom to raise awareness with students. (</w:t>
              </w:r>
            </w:ins>
            <w:r w:rsidRPr="00017804">
              <w:rPr>
                <w:rFonts w:asciiTheme="minorHAnsi" w:hAnsiTheme="minorHAnsi" w:cstheme="minorHAnsi"/>
              </w:rPr>
              <w:t xml:space="preserve">PMc - </w:t>
            </w:r>
            <w:ins w:id="8" w:author="p.mckendrick" w:date="2018-03-13T22:13:00Z">
              <w:r w:rsidRPr="00017804">
                <w:rPr>
                  <w:rFonts w:asciiTheme="minorHAnsi" w:hAnsiTheme="minorHAnsi" w:cstheme="minorHAnsi"/>
                </w:rPr>
                <w:t>w/b 30</w:t>
              </w:r>
              <w:r w:rsidRPr="00017804">
                <w:rPr>
                  <w:rFonts w:asciiTheme="minorHAnsi" w:hAnsiTheme="minorHAnsi" w:cstheme="minorHAnsi"/>
                  <w:vertAlign w:val="superscript"/>
                </w:rPr>
                <w:t>th</w:t>
              </w:r>
              <w:r w:rsidRPr="00017804">
                <w:rPr>
                  <w:rFonts w:asciiTheme="minorHAnsi" w:hAnsiTheme="minorHAnsi" w:cstheme="minorHAnsi"/>
                </w:rPr>
                <w:t xml:space="preserve"> April</w:t>
              </w:r>
            </w:ins>
            <w:ins w:id="9" w:author="p.mckendrick" w:date="2018-03-13T22:06:00Z">
              <w:r w:rsidRPr="00017804">
                <w:rPr>
                  <w:rFonts w:asciiTheme="minorHAnsi" w:hAnsiTheme="minorHAnsi" w:cstheme="minorHAnsi"/>
                </w:rPr>
                <w:t>)</w:t>
              </w:r>
            </w:ins>
          </w:p>
          <w:p w:rsidR="001A720F" w:rsidRPr="00017804" w:rsidRDefault="001A720F" w:rsidP="00664FB8">
            <w:pPr>
              <w:pStyle w:val="ListParagraph"/>
              <w:numPr>
                <w:ilvl w:val="0"/>
                <w:numId w:val="26"/>
              </w:numPr>
              <w:ind w:left="318"/>
              <w:rPr>
                <w:rFonts w:asciiTheme="minorHAnsi" w:hAnsiTheme="minorHAnsi" w:cstheme="minorHAnsi"/>
              </w:rPr>
            </w:pPr>
            <w:ins w:id="10" w:author="p.mckendrick" w:date="2018-03-13T22:14:00Z">
              <w:r w:rsidRPr="00017804">
                <w:rPr>
                  <w:rFonts w:asciiTheme="minorHAnsi" w:hAnsiTheme="minorHAnsi" w:cstheme="minorHAnsi"/>
                </w:rPr>
                <w:t>Provide information and</w:t>
              </w:r>
            </w:ins>
            <w:ins w:id="11" w:author="p.mckendrick" w:date="2018-03-13T22:15:00Z">
              <w:r w:rsidRPr="00017804">
                <w:rPr>
                  <w:rFonts w:asciiTheme="minorHAnsi" w:hAnsiTheme="minorHAnsi" w:cstheme="minorHAnsi"/>
                </w:rPr>
                <w:t xml:space="preserve"> training,</w:t>
              </w:r>
            </w:ins>
            <w:ins w:id="12" w:author="p.mckendrick" w:date="2018-03-13T22:14:00Z">
              <w:r w:rsidRPr="00017804">
                <w:rPr>
                  <w:rFonts w:asciiTheme="minorHAnsi" w:hAnsiTheme="minorHAnsi" w:cstheme="minorHAnsi"/>
                </w:rPr>
                <w:t xml:space="preserve"> </w:t>
              </w:r>
            </w:ins>
            <w:ins w:id="13" w:author="p.mckendrick" w:date="2018-03-13T22:19:00Z">
              <w:r w:rsidRPr="00017804">
                <w:rPr>
                  <w:rFonts w:asciiTheme="minorHAnsi" w:hAnsiTheme="minorHAnsi" w:cstheme="minorHAnsi"/>
                </w:rPr>
                <w:t>around the target setting strategy and</w:t>
              </w:r>
            </w:ins>
            <w:ins w:id="14" w:author="p.mckendrick" w:date="2018-03-13T22:14:00Z">
              <w:r w:rsidRPr="00017804">
                <w:rPr>
                  <w:rFonts w:asciiTheme="minorHAnsi" w:hAnsiTheme="minorHAnsi" w:cstheme="minorHAnsi"/>
                </w:rPr>
                <w:t xml:space="preserve"> expected discussions with pupils around the half termly data</w:t>
              </w:r>
            </w:ins>
            <w:ins w:id="15" w:author="p.mckendrick" w:date="2018-03-13T22:18:00Z">
              <w:r w:rsidRPr="00017804">
                <w:rPr>
                  <w:rFonts w:asciiTheme="minorHAnsi" w:hAnsiTheme="minorHAnsi" w:cstheme="minorHAnsi"/>
                </w:rPr>
                <w:t xml:space="preserve"> and target setting</w:t>
              </w:r>
            </w:ins>
            <w:ins w:id="16" w:author="p.mckendrick" w:date="2018-03-13T22:14:00Z">
              <w:r w:rsidRPr="00017804">
                <w:rPr>
                  <w:rFonts w:asciiTheme="minorHAnsi" w:hAnsiTheme="minorHAnsi" w:cstheme="minorHAnsi"/>
                </w:rPr>
                <w:t xml:space="preserve"> on sims </w:t>
              </w:r>
            </w:ins>
            <w:r w:rsidRPr="00017804">
              <w:rPr>
                <w:rFonts w:asciiTheme="minorHAnsi" w:hAnsiTheme="minorHAnsi" w:cstheme="minorHAnsi"/>
              </w:rPr>
              <w:t xml:space="preserve">(PMc - </w:t>
            </w:r>
            <w:ins w:id="17" w:author="p.mckendrick" w:date="2018-03-13T22:15:00Z">
              <w:r w:rsidRPr="00017804">
                <w:rPr>
                  <w:rFonts w:asciiTheme="minorHAnsi" w:hAnsiTheme="minorHAnsi" w:cstheme="minorHAnsi"/>
                </w:rPr>
                <w:t>2</w:t>
              </w:r>
              <w:r w:rsidRPr="00017804">
                <w:rPr>
                  <w:rFonts w:asciiTheme="minorHAnsi" w:hAnsiTheme="minorHAnsi" w:cstheme="minorHAnsi"/>
                  <w:vertAlign w:val="superscript"/>
                </w:rPr>
                <w:t>nd</w:t>
              </w:r>
              <w:r w:rsidRPr="00017804">
                <w:rPr>
                  <w:rFonts w:asciiTheme="minorHAnsi" w:hAnsiTheme="minorHAnsi" w:cstheme="minorHAnsi"/>
                </w:rPr>
                <w:t xml:space="preserve"> </w:t>
              </w:r>
            </w:ins>
            <w:ins w:id="18" w:author="p.mckendrick" w:date="2018-03-13T22:16:00Z">
              <w:r w:rsidRPr="00017804">
                <w:rPr>
                  <w:rFonts w:asciiTheme="minorHAnsi" w:hAnsiTheme="minorHAnsi" w:cstheme="minorHAnsi"/>
                </w:rPr>
                <w:t>May Twilight)</w:t>
              </w:r>
            </w:ins>
          </w:p>
          <w:p w:rsidR="001A720F" w:rsidRPr="00017804" w:rsidRDefault="001A720F" w:rsidP="00664FB8">
            <w:pPr>
              <w:pStyle w:val="ListParagraph"/>
              <w:numPr>
                <w:ilvl w:val="0"/>
                <w:numId w:val="26"/>
              </w:numPr>
              <w:ind w:left="318"/>
              <w:rPr>
                <w:rFonts w:asciiTheme="minorHAnsi" w:hAnsiTheme="minorHAnsi" w:cstheme="minorHAnsi"/>
              </w:rPr>
            </w:pPr>
            <w:ins w:id="19" w:author="p.mckendrick" w:date="2018-03-13T22:20:00Z">
              <w:r w:rsidRPr="00017804">
                <w:rPr>
                  <w:rFonts w:asciiTheme="minorHAnsi" w:hAnsiTheme="minorHAnsi" w:cstheme="minorHAnsi"/>
                </w:rPr>
                <w:t xml:space="preserve">Give opportunity for a target setting review week for all students in year 7 to 9 </w:t>
              </w:r>
            </w:ins>
            <w:ins w:id="20" w:author="p.mckendrick" w:date="2018-03-13T22:22:00Z">
              <w:r w:rsidRPr="00017804">
                <w:rPr>
                  <w:rFonts w:asciiTheme="minorHAnsi" w:hAnsiTheme="minorHAnsi" w:cstheme="minorHAnsi"/>
                </w:rPr>
                <w:t xml:space="preserve">using half term 1 to 4 data </w:t>
              </w:r>
            </w:ins>
            <w:ins w:id="21" w:author="p.mckendrick" w:date="2018-03-13T22:20:00Z">
              <w:r w:rsidRPr="00017804">
                <w:rPr>
                  <w:rFonts w:asciiTheme="minorHAnsi" w:hAnsiTheme="minorHAnsi" w:cstheme="minorHAnsi"/>
                </w:rPr>
                <w:t>(</w:t>
              </w:r>
            </w:ins>
            <w:r w:rsidRPr="00017804">
              <w:rPr>
                <w:rFonts w:asciiTheme="minorHAnsi" w:hAnsiTheme="minorHAnsi" w:cstheme="minorHAnsi"/>
              </w:rPr>
              <w:t xml:space="preserve">PMc - </w:t>
            </w:r>
            <w:ins w:id="22" w:author="p.mckendrick" w:date="2018-03-13T22:20:00Z">
              <w:r w:rsidRPr="00017804">
                <w:rPr>
                  <w:rFonts w:asciiTheme="minorHAnsi" w:hAnsiTheme="minorHAnsi" w:cstheme="minorHAnsi"/>
                </w:rPr>
                <w:t>w/b 7</w:t>
              </w:r>
              <w:r w:rsidRPr="00017804">
                <w:rPr>
                  <w:rFonts w:asciiTheme="minorHAnsi" w:hAnsiTheme="minorHAnsi" w:cstheme="minorHAnsi"/>
                  <w:vertAlign w:val="superscript"/>
                </w:rPr>
                <w:t>th</w:t>
              </w:r>
              <w:r w:rsidRPr="00017804">
                <w:rPr>
                  <w:rFonts w:asciiTheme="minorHAnsi" w:hAnsiTheme="minorHAnsi" w:cstheme="minorHAnsi"/>
                </w:rPr>
                <w:t xml:space="preserve"> </w:t>
              </w:r>
            </w:ins>
            <w:ins w:id="23" w:author="p.mckendrick" w:date="2018-03-13T22:24:00Z">
              <w:r w:rsidRPr="00017804">
                <w:rPr>
                  <w:rFonts w:asciiTheme="minorHAnsi" w:hAnsiTheme="minorHAnsi" w:cstheme="minorHAnsi"/>
                </w:rPr>
                <w:t>May</w:t>
              </w:r>
            </w:ins>
            <w:ins w:id="24" w:author="p.mckendrick" w:date="2018-03-13T22:20:00Z">
              <w:r w:rsidRPr="00017804">
                <w:rPr>
                  <w:rFonts w:asciiTheme="minorHAnsi" w:hAnsiTheme="minorHAnsi" w:cstheme="minorHAnsi"/>
                </w:rPr>
                <w:t>)</w:t>
              </w:r>
            </w:ins>
          </w:p>
          <w:p w:rsidR="001A720F" w:rsidRDefault="001A720F" w:rsidP="00664FB8">
            <w:pPr>
              <w:pStyle w:val="ListParagraph"/>
              <w:numPr>
                <w:ilvl w:val="0"/>
                <w:numId w:val="26"/>
              </w:numPr>
              <w:ind w:left="318"/>
              <w:rPr>
                <w:rFonts w:asciiTheme="minorHAnsi" w:hAnsiTheme="minorHAnsi" w:cstheme="minorHAnsi"/>
              </w:rPr>
            </w:pPr>
            <w:ins w:id="25" w:author="p.mckendrick" w:date="2018-03-13T22:23:00Z">
              <w:r w:rsidRPr="00017804">
                <w:rPr>
                  <w:rFonts w:asciiTheme="minorHAnsi" w:hAnsiTheme="minorHAnsi" w:cstheme="minorHAnsi"/>
                </w:rPr>
                <w:t xml:space="preserve">QA targets set by staff on </w:t>
              </w:r>
            </w:ins>
            <w:r w:rsidR="00082FCE">
              <w:rPr>
                <w:rFonts w:asciiTheme="minorHAnsi" w:hAnsiTheme="minorHAnsi" w:cstheme="minorHAnsi"/>
              </w:rPr>
              <w:t>SIM</w:t>
            </w:r>
            <w:ins w:id="26" w:author="p.mckendrick" w:date="2018-03-13T22:23:00Z">
              <w:r w:rsidRPr="00017804">
                <w:rPr>
                  <w:rFonts w:asciiTheme="minorHAnsi" w:hAnsiTheme="minorHAnsi" w:cstheme="minorHAnsi"/>
                </w:rPr>
                <w:t>s. (</w:t>
              </w:r>
            </w:ins>
            <w:r w:rsidRPr="00017804">
              <w:rPr>
                <w:rFonts w:asciiTheme="minorHAnsi" w:hAnsiTheme="minorHAnsi" w:cstheme="minorHAnsi"/>
              </w:rPr>
              <w:t>PMc -</w:t>
            </w:r>
            <w:ins w:id="27" w:author="p.mckendrick" w:date="2018-03-13T22:23:00Z">
              <w:r w:rsidRPr="00017804">
                <w:rPr>
                  <w:rFonts w:asciiTheme="minorHAnsi" w:hAnsiTheme="minorHAnsi" w:cstheme="minorHAnsi"/>
                </w:rPr>
                <w:t>w/b 14</w:t>
              </w:r>
              <w:r w:rsidRPr="00017804">
                <w:rPr>
                  <w:rFonts w:asciiTheme="minorHAnsi" w:hAnsiTheme="minorHAnsi" w:cstheme="minorHAnsi"/>
                  <w:vertAlign w:val="superscript"/>
                </w:rPr>
                <w:t>th</w:t>
              </w:r>
              <w:r w:rsidRPr="00017804">
                <w:rPr>
                  <w:rFonts w:asciiTheme="minorHAnsi" w:hAnsiTheme="minorHAnsi" w:cstheme="minorHAnsi"/>
                </w:rPr>
                <w:t xml:space="preserve"> </w:t>
              </w:r>
            </w:ins>
            <w:ins w:id="28" w:author="p.mckendrick" w:date="2018-03-13T22:26:00Z">
              <w:r w:rsidRPr="00017804">
                <w:rPr>
                  <w:rFonts w:asciiTheme="minorHAnsi" w:hAnsiTheme="minorHAnsi" w:cstheme="minorHAnsi"/>
                </w:rPr>
                <w:t>May)</w:t>
              </w:r>
            </w:ins>
          </w:p>
          <w:p w:rsidR="001A720F" w:rsidRPr="00A94B6E" w:rsidRDefault="00CF5673" w:rsidP="00A94B6E">
            <w:pPr>
              <w:pStyle w:val="ListParagraph"/>
              <w:numPr>
                <w:ilvl w:val="0"/>
                <w:numId w:val="26"/>
              </w:numPr>
              <w:ind w:left="318"/>
              <w:rPr>
                <w:rFonts w:asciiTheme="minorHAnsi" w:hAnsiTheme="minorHAnsi" w:cstheme="minorHAnsi"/>
              </w:rPr>
            </w:pPr>
            <w:r>
              <w:rPr>
                <w:rFonts w:asciiTheme="minorHAnsi" w:hAnsiTheme="minorHAnsi" w:cstheme="minorHAnsi"/>
              </w:rPr>
              <w:t>To develop systems to facilitate forensic analysis of KS3 progress to the standard of KS4 analysis (MT – September 2018)</w:t>
            </w:r>
          </w:p>
        </w:tc>
        <w:tc>
          <w:tcPr>
            <w:tcW w:w="2168" w:type="dxa"/>
            <w:shd w:val="clear" w:color="auto" w:fill="auto"/>
            <w:vAlign w:val="center"/>
          </w:tcPr>
          <w:p w:rsidR="00517B26" w:rsidRPr="00517B26" w:rsidRDefault="00517B26" w:rsidP="00517B26">
            <w:pPr>
              <w:spacing w:after="0" w:line="240" w:lineRule="auto"/>
              <w:rPr>
                <w:rFonts w:asciiTheme="minorHAnsi" w:hAnsiTheme="minorHAnsi" w:cstheme="minorHAnsi"/>
              </w:rPr>
            </w:pPr>
            <w:r w:rsidRPr="00517B26">
              <w:rPr>
                <w:rFonts w:asciiTheme="minorHAnsi" w:hAnsiTheme="minorHAnsi" w:cstheme="minorHAnsi"/>
                <w:b/>
              </w:rPr>
              <w:t>At KS3</w:t>
            </w:r>
            <w:r w:rsidRPr="00517B26">
              <w:rPr>
                <w:rFonts w:asciiTheme="minorHAnsi" w:hAnsiTheme="minorHAnsi" w:cstheme="minorHAnsi"/>
              </w:rPr>
              <w:t>, outcomes are enhanced for all groups of students across all subjects, evidenced by subject stage averages and students are KS4 ready to achieve positive P8</w:t>
            </w:r>
          </w:p>
          <w:p w:rsidR="001A720F" w:rsidRPr="00017804" w:rsidRDefault="001A720F" w:rsidP="002F7E35">
            <w:pPr>
              <w:rPr>
                <w:rFonts w:asciiTheme="minorHAnsi" w:hAnsiTheme="minorHAnsi" w:cstheme="minorHAnsi"/>
                <w:b/>
              </w:rPr>
            </w:pPr>
          </w:p>
        </w:tc>
        <w:tc>
          <w:tcPr>
            <w:tcW w:w="2652" w:type="dxa"/>
            <w:shd w:val="clear" w:color="auto" w:fill="auto"/>
          </w:tcPr>
          <w:p w:rsidR="001A720F" w:rsidRPr="00017804" w:rsidRDefault="001A720F" w:rsidP="001A720F">
            <w:pPr>
              <w:rPr>
                <w:rFonts w:asciiTheme="minorHAnsi" w:hAnsiTheme="minorHAnsi" w:cstheme="minorHAnsi"/>
              </w:rPr>
            </w:pPr>
          </w:p>
          <w:p w:rsidR="001A720F" w:rsidRPr="00517B26" w:rsidRDefault="00517B26" w:rsidP="00517B26">
            <w:pPr>
              <w:rPr>
                <w:rFonts w:asciiTheme="minorHAnsi" w:hAnsiTheme="minorHAnsi" w:cstheme="minorHAnsi"/>
              </w:rPr>
            </w:pPr>
            <w:r>
              <w:rPr>
                <w:rFonts w:asciiTheme="minorHAnsi" w:hAnsiTheme="minorHAnsi" w:cstheme="minorHAnsi"/>
              </w:rPr>
              <w:t xml:space="preserve">Staff and students </w:t>
            </w:r>
            <w:r w:rsidR="001A720F" w:rsidRPr="00517B26">
              <w:rPr>
                <w:rFonts w:asciiTheme="minorHAnsi" w:hAnsiTheme="minorHAnsi" w:cstheme="minorHAnsi"/>
              </w:rPr>
              <w:t>have a fuller understanding of flightpaths and target setting. (Survey Monkey)</w:t>
            </w:r>
          </w:p>
        </w:tc>
        <w:tc>
          <w:tcPr>
            <w:tcW w:w="3118" w:type="dxa"/>
            <w:shd w:val="clear" w:color="auto" w:fill="auto"/>
          </w:tcPr>
          <w:p w:rsidR="00517B26" w:rsidRDefault="00517B26" w:rsidP="00517B26">
            <w:pPr>
              <w:rPr>
                <w:rFonts w:asciiTheme="minorHAnsi" w:hAnsiTheme="minorHAnsi" w:cstheme="minorHAnsi"/>
                <w:b/>
              </w:rPr>
            </w:pPr>
          </w:p>
          <w:p w:rsidR="001A720F" w:rsidRPr="00517B26" w:rsidRDefault="00517B26" w:rsidP="00517B26">
            <w:pPr>
              <w:rPr>
                <w:rFonts w:asciiTheme="minorHAnsi" w:hAnsiTheme="minorHAnsi" w:cstheme="minorHAnsi"/>
              </w:rPr>
            </w:pPr>
            <w:r>
              <w:rPr>
                <w:rFonts w:asciiTheme="minorHAnsi" w:hAnsiTheme="minorHAnsi" w:cstheme="minorHAnsi"/>
              </w:rPr>
              <w:t xml:space="preserve">Staff </w:t>
            </w:r>
            <w:r w:rsidR="001A720F" w:rsidRPr="00517B26">
              <w:rPr>
                <w:rFonts w:asciiTheme="minorHAnsi" w:hAnsiTheme="minorHAnsi" w:cstheme="minorHAnsi"/>
              </w:rPr>
              <w:t>revisit targets setting and review current position of students on their flightpaths.</w:t>
            </w:r>
          </w:p>
          <w:p w:rsidR="001A720F" w:rsidRPr="00017804" w:rsidRDefault="001A720F" w:rsidP="001A720F">
            <w:pPr>
              <w:jc w:val="center"/>
              <w:rPr>
                <w:rFonts w:asciiTheme="minorHAnsi" w:hAnsiTheme="minorHAnsi" w:cstheme="minorHAnsi"/>
              </w:rPr>
            </w:pPr>
          </w:p>
        </w:tc>
      </w:tr>
    </w:tbl>
    <w:p w:rsidR="00A77F1B" w:rsidRDefault="00A77F1B" w:rsidP="003B2D9F">
      <w:pPr>
        <w:spacing w:after="0" w:line="240" w:lineRule="auto"/>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1A720F" w:rsidRDefault="001A720F"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463A52" w:rsidRDefault="00463A52" w:rsidP="00D1455D">
      <w:pPr>
        <w:spacing w:after="0" w:line="240" w:lineRule="auto"/>
        <w:jc w:val="center"/>
        <w:rPr>
          <w:rFonts w:asciiTheme="minorHAnsi" w:hAnsiTheme="minorHAnsi" w:cstheme="minorHAnsi"/>
          <w:b/>
        </w:rPr>
      </w:pPr>
    </w:p>
    <w:p w:rsidR="00D1455D" w:rsidRPr="000767A3" w:rsidRDefault="000767A3" w:rsidP="000767A3">
      <w:pPr>
        <w:spacing w:after="0" w:line="240" w:lineRule="auto"/>
        <w:jc w:val="center"/>
        <w:rPr>
          <w:rFonts w:asciiTheme="minorHAnsi" w:hAnsiTheme="minorHAnsi" w:cstheme="minorHAnsi"/>
          <w:b/>
          <w:sz w:val="28"/>
        </w:rPr>
      </w:pPr>
      <w:r w:rsidRPr="000767A3">
        <w:rPr>
          <w:rFonts w:asciiTheme="minorHAnsi" w:hAnsiTheme="minorHAnsi" w:cstheme="minorHAnsi"/>
          <w:b/>
          <w:sz w:val="28"/>
        </w:rPr>
        <w:t>PERSONAL DEVELOPMENT BEHAVIOUR, SAFETY AND WELLBEING</w:t>
      </w:r>
    </w:p>
    <w:p w:rsidR="00D1455D" w:rsidRPr="00292816" w:rsidRDefault="00D1455D" w:rsidP="00D1455D">
      <w:pPr>
        <w:spacing w:after="0" w:line="240" w:lineRule="auto"/>
        <w:jc w:val="center"/>
        <w:rPr>
          <w:rFonts w:asciiTheme="minorHAnsi" w:hAnsiTheme="minorHAnsi" w:cstheme="minorHAnsi"/>
          <w:b/>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4121"/>
        <w:gridCol w:w="2542"/>
        <w:gridCol w:w="2633"/>
        <w:gridCol w:w="3260"/>
      </w:tblGrid>
      <w:tr w:rsidR="00F36885" w:rsidRPr="00292816" w:rsidTr="00F36885">
        <w:trPr>
          <w:trHeight w:val="275"/>
        </w:trPr>
        <w:tc>
          <w:tcPr>
            <w:tcW w:w="14601" w:type="dxa"/>
            <w:gridSpan w:val="5"/>
            <w:shd w:val="clear" w:color="auto" w:fill="auto"/>
          </w:tcPr>
          <w:p w:rsidR="00F36885" w:rsidRPr="00292816" w:rsidRDefault="00F3688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F36885" w:rsidRPr="00292816" w:rsidRDefault="00F36885" w:rsidP="00911430">
            <w:pPr>
              <w:spacing w:after="0" w:line="240" w:lineRule="auto"/>
              <w:rPr>
                <w:rFonts w:asciiTheme="minorHAnsi" w:hAnsiTheme="minorHAnsi" w:cstheme="minorHAnsi"/>
                <w:b/>
              </w:rPr>
            </w:pPr>
          </w:p>
        </w:tc>
      </w:tr>
      <w:tr w:rsidR="00F36885" w:rsidRPr="00292816" w:rsidTr="00F36885">
        <w:tc>
          <w:tcPr>
            <w:tcW w:w="2045" w:type="dxa"/>
          </w:tcPr>
          <w:p w:rsidR="00F36885" w:rsidRPr="00292816" w:rsidRDefault="00F3688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56" w:type="dxa"/>
            <w:gridSpan w:val="4"/>
            <w:shd w:val="clear" w:color="auto" w:fill="auto"/>
          </w:tcPr>
          <w:p w:rsidR="00F36885" w:rsidRPr="00292816" w:rsidRDefault="006642EB" w:rsidP="00911430">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1</w:t>
            </w:r>
          </w:p>
          <w:p w:rsidR="00F36885" w:rsidRPr="00292816" w:rsidRDefault="00F36885" w:rsidP="00911430">
            <w:pPr>
              <w:spacing w:after="0" w:line="240" w:lineRule="auto"/>
              <w:rPr>
                <w:rFonts w:asciiTheme="minorHAnsi" w:hAnsiTheme="minorHAnsi" w:cstheme="minorHAnsi"/>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F36885" w:rsidRPr="00292816" w:rsidTr="00D16B1B">
        <w:tblPrEx>
          <w:tblLook w:val="01E0" w:firstRow="1" w:lastRow="1" w:firstColumn="1" w:lastColumn="1" w:noHBand="0" w:noVBand="0"/>
        </w:tblPrEx>
        <w:trPr>
          <w:tblHeader/>
        </w:trPr>
        <w:tc>
          <w:tcPr>
            <w:tcW w:w="2045"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Objective</w:t>
            </w:r>
          </w:p>
        </w:tc>
        <w:tc>
          <w:tcPr>
            <w:tcW w:w="4121"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911430">
            <w:pPr>
              <w:rPr>
                <w:rFonts w:asciiTheme="minorHAnsi" w:hAnsiTheme="minorHAnsi" w:cstheme="minorHAnsi"/>
                <w:b/>
              </w:rPr>
            </w:pPr>
          </w:p>
        </w:tc>
        <w:tc>
          <w:tcPr>
            <w:tcW w:w="2542"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633"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260"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E17D36">
        <w:tblPrEx>
          <w:tblLook w:val="01E0" w:firstRow="1" w:lastRow="1" w:firstColumn="1" w:lastColumn="1" w:noHBand="0" w:noVBand="0"/>
        </w:tblPrEx>
        <w:trPr>
          <w:tblHeader/>
        </w:trPr>
        <w:tc>
          <w:tcPr>
            <w:tcW w:w="2045" w:type="dxa"/>
            <w:shd w:val="clear" w:color="auto" w:fill="auto"/>
            <w:vAlign w:val="center"/>
          </w:tcPr>
          <w:p w:rsidR="00F36885" w:rsidRPr="00292816" w:rsidRDefault="00F36885" w:rsidP="00911430">
            <w:pPr>
              <w:rPr>
                <w:rFonts w:asciiTheme="minorHAnsi" w:hAnsiTheme="minorHAnsi" w:cstheme="minorHAnsi"/>
              </w:rPr>
            </w:pPr>
            <w:r w:rsidRPr="00292816">
              <w:rPr>
                <w:rFonts w:asciiTheme="minorHAnsi" w:hAnsiTheme="minorHAnsi" w:cstheme="minorHAnsi"/>
              </w:rPr>
              <w:t xml:space="preserve">To review phase 1 </w:t>
            </w:r>
            <w:r w:rsidR="006642EB">
              <w:rPr>
                <w:rFonts w:asciiTheme="minorHAnsi" w:hAnsiTheme="minorHAnsi" w:cstheme="minorHAnsi"/>
              </w:rPr>
              <w:t xml:space="preserve">&amp; 2 </w:t>
            </w:r>
            <w:r w:rsidRPr="00292816">
              <w:rPr>
                <w:rFonts w:asciiTheme="minorHAnsi" w:hAnsiTheme="minorHAnsi" w:cstheme="minorHAnsi"/>
              </w:rPr>
              <w:t>strategies to improve attendance for all pupils</w:t>
            </w:r>
          </w:p>
        </w:tc>
        <w:tc>
          <w:tcPr>
            <w:tcW w:w="4121" w:type="dxa"/>
            <w:shd w:val="clear" w:color="auto" w:fill="auto"/>
          </w:tcPr>
          <w:p w:rsidR="00F07BA6" w:rsidRPr="000767A3" w:rsidRDefault="00402120"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Fo</w:t>
            </w:r>
            <w:r w:rsidR="00082FCE">
              <w:rPr>
                <w:rFonts w:asciiTheme="minorHAnsi" w:hAnsiTheme="minorHAnsi" w:cstheme="minorHAnsi"/>
              </w:rPr>
              <w:t xml:space="preserve">llowing pastoral system review </w:t>
            </w:r>
            <w:r w:rsidRPr="00082FCE">
              <w:rPr>
                <w:rFonts w:asciiTheme="minorHAnsi" w:hAnsiTheme="minorHAnsi" w:cstheme="minorHAnsi"/>
              </w:rPr>
              <w:t xml:space="preserve"> </w:t>
            </w:r>
            <w:r w:rsidR="00082FCE">
              <w:rPr>
                <w:rFonts w:asciiTheme="minorHAnsi" w:hAnsiTheme="minorHAnsi" w:cstheme="minorHAnsi"/>
              </w:rPr>
              <w:t>(</w:t>
            </w:r>
            <w:r w:rsidRPr="00082FCE">
              <w:rPr>
                <w:rFonts w:asciiTheme="minorHAnsi" w:hAnsiTheme="minorHAnsi" w:cstheme="minorHAnsi"/>
              </w:rPr>
              <w:t>CB – RLT support Feb 18 ), new pastoral s</w:t>
            </w:r>
            <w:r w:rsidR="00082FCE">
              <w:rPr>
                <w:rFonts w:asciiTheme="minorHAnsi" w:hAnsiTheme="minorHAnsi" w:cstheme="minorHAnsi"/>
              </w:rPr>
              <w:t xml:space="preserve">tructure agreed (April 18) </w:t>
            </w:r>
          </w:p>
          <w:p w:rsidR="00F07BA6" w:rsidRPr="000767A3" w:rsidRDefault="00402120"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 xml:space="preserve">New pastoral system implemented </w:t>
            </w:r>
            <w:r w:rsidR="00F07BA6" w:rsidRPr="00082FCE">
              <w:rPr>
                <w:rFonts w:asciiTheme="minorHAnsi" w:hAnsiTheme="minorHAnsi" w:cstheme="minorHAnsi"/>
              </w:rPr>
              <w:t>with designated attendance mentors for students</w:t>
            </w:r>
            <w:r w:rsidRPr="00082FCE">
              <w:rPr>
                <w:rFonts w:asciiTheme="minorHAnsi" w:hAnsiTheme="minorHAnsi" w:cstheme="minorHAnsi"/>
              </w:rPr>
              <w:t>( JWe / KS Sept 18 )</w:t>
            </w:r>
          </w:p>
          <w:p w:rsidR="00194604" w:rsidRPr="000767A3" w:rsidRDefault="00A72827" w:rsidP="000767A3">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Revise SLT roles to increase impact on attendance ( RCO – July 18 )</w:t>
            </w:r>
          </w:p>
          <w:p w:rsidR="00F07BA6" w:rsidRPr="000767A3" w:rsidRDefault="00194604" w:rsidP="00402120">
            <w:pPr>
              <w:pStyle w:val="ListParagraph"/>
              <w:numPr>
                <w:ilvl w:val="0"/>
                <w:numId w:val="40"/>
              </w:numPr>
              <w:spacing w:after="0" w:line="240" w:lineRule="auto"/>
              <w:rPr>
                <w:rFonts w:asciiTheme="minorHAnsi" w:hAnsiTheme="minorHAnsi" w:cstheme="minorHAnsi"/>
              </w:rPr>
            </w:pPr>
            <w:r>
              <w:rPr>
                <w:rFonts w:asciiTheme="minorHAnsi" w:hAnsiTheme="minorHAnsi" w:cstheme="minorHAnsi"/>
              </w:rPr>
              <w:t>Split behaviour and attendance roles (RCO June 2018)</w:t>
            </w:r>
          </w:p>
          <w:p w:rsidR="00F07BA6" w:rsidRPr="000767A3" w:rsidRDefault="00402120"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CPD training for Student Mentors on attendance ( JWe June 18 )</w:t>
            </w:r>
          </w:p>
          <w:p w:rsidR="00082FCE" w:rsidRPr="000767A3" w:rsidRDefault="00832BD0" w:rsidP="000767A3">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Weekly attendance analysis meeting to identify individual st</w:t>
            </w:r>
            <w:r w:rsidR="00082FCE">
              <w:rPr>
                <w:rFonts w:asciiTheme="minorHAnsi" w:hAnsiTheme="minorHAnsi" w:cstheme="minorHAnsi"/>
              </w:rPr>
              <w:t>udents requiring intervention (</w:t>
            </w:r>
            <w:r w:rsidRPr="00082FCE">
              <w:rPr>
                <w:rFonts w:asciiTheme="minorHAnsi" w:hAnsiTheme="minorHAnsi" w:cstheme="minorHAnsi"/>
              </w:rPr>
              <w:t>JWe / Attendance manager – April 18 )</w:t>
            </w:r>
          </w:p>
          <w:p w:rsidR="00DF0360" w:rsidRPr="000767A3" w:rsidRDefault="00082FCE" w:rsidP="00402120">
            <w:pPr>
              <w:pStyle w:val="ListParagraph"/>
              <w:numPr>
                <w:ilvl w:val="0"/>
                <w:numId w:val="40"/>
              </w:numPr>
              <w:spacing w:after="0" w:line="240" w:lineRule="auto"/>
              <w:rPr>
                <w:rFonts w:asciiTheme="minorHAnsi" w:hAnsiTheme="minorHAnsi" w:cstheme="minorHAnsi"/>
              </w:rPr>
            </w:pPr>
            <w:r>
              <w:rPr>
                <w:rFonts w:asciiTheme="minorHAnsi" w:hAnsiTheme="minorHAnsi" w:cstheme="minorHAnsi"/>
              </w:rPr>
              <w:t>Daily update on attendance provided to HT with a constant review of impact of strategies employed (JW – from April 2018)</w:t>
            </w:r>
          </w:p>
          <w:p w:rsidR="00F07BA6" w:rsidRPr="000767A3" w:rsidRDefault="00832BD0"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Speci</w:t>
            </w:r>
            <w:r w:rsidR="00082FCE">
              <w:rPr>
                <w:rFonts w:asciiTheme="minorHAnsi" w:hAnsiTheme="minorHAnsi" w:cstheme="minorHAnsi"/>
              </w:rPr>
              <w:t>fic attendance action plan for summer t</w:t>
            </w:r>
            <w:r w:rsidRPr="00082FCE">
              <w:rPr>
                <w:rFonts w:asciiTheme="minorHAnsi" w:hAnsiTheme="minorHAnsi" w:cstheme="minorHAnsi"/>
              </w:rPr>
              <w:t>erm ( JWe – April 18 )</w:t>
            </w:r>
          </w:p>
          <w:p w:rsidR="00F07BA6" w:rsidRPr="000767A3" w:rsidRDefault="00832BD0"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 xml:space="preserve">Increase regular communication with parents by introducing termly </w:t>
            </w:r>
            <w:r w:rsidR="00E972A7" w:rsidRPr="00082FCE">
              <w:rPr>
                <w:rFonts w:asciiTheme="minorHAnsi" w:hAnsiTheme="minorHAnsi" w:cstheme="minorHAnsi"/>
              </w:rPr>
              <w:t xml:space="preserve">attendance letter highlighting </w:t>
            </w:r>
            <w:r w:rsidR="00082FCE">
              <w:rPr>
                <w:rFonts w:asciiTheme="minorHAnsi" w:hAnsiTheme="minorHAnsi" w:cstheme="minorHAnsi"/>
              </w:rPr>
              <w:t>individual student attendance (</w:t>
            </w:r>
            <w:r w:rsidR="00E972A7" w:rsidRPr="00082FCE">
              <w:rPr>
                <w:rFonts w:asciiTheme="minorHAnsi" w:hAnsiTheme="minorHAnsi" w:cstheme="minorHAnsi"/>
              </w:rPr>
              <w:t>JWe / AW – April 18 )</w:t>
            </w:r>
          </w:p>
          <w:p w:rsidR="00F07BA6" w:rsidRPr="000767A3" w:rsidRDefault="00E972A7"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Introduce parents</w:t>
            </w:r>
            <w:r w:rsidR="00DA2BA5">
              <w:rPr>
                <w:rFonts w:asciiTheme="minorHAnsi" w:hAnsiTheme="minorHAnsi" w:cstheme="minorHAnsi"/>
              </w:rPr>
              <w:t>’</w:t>
            </w:r>
            <w:r w:rsidRPr="00082FCE">
              <w:rPr>
                <w:rFonts w:asciiTheme="minorHAnsi" w:hAnsiTheme="minorHAnsi" w:cstheme="minorHAnsi"/>
              </w:rPr>
              <w:t xml:space="preserve"> coffee mornings to improve communication </w:t>
            </w:r>
            <w:r w:rsidR="00F07BA6" w:rsidRPr="00082FCE">
              <w:rPr>
                <w:rFonts w:asciiTheme="minorHAnsi" w:hAnsiTheme="minorHAnsi" w:cstheme="minorHAnsi"/>
              </w:rPr>
              <w:t>and discuss attendance issues</w:t>
            </w:r>
            <w:r w:rsidRPr="00082FCE">
              <w:rPr>
                <w:rFonts w:asciiTheme="minorHAnsi" w:hAnsiTheme="minorHAnsi" w:cstheme="minorHAnsi"/>
              </w:rPr>
              <w:t>( AW – June 18 )</w:t>
            </w:r>
          </w:p>
          <w:p w:rsidR="003665C9" w:rsidRPr="000767A3" w:rsidRDefault="00E972A7"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Raise profile of attendance further with regular assemblies linking attendance to achievement and promoting attendance competitions ( AW – April 18 )</w:t>
            </w:r>
          </w:p>
          <w:p w:rsidR="00F07BA6" w:rsidRPr="000767A3" w:rsidRDefault="003665C9"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Create an attendance information stand to be displayed in reception, which can also be used during parents</w:t>
            </w:r>
            <w:r w:rsidR="00DA2BA5">
              <w:rPr>
                <w:rFonts w:asciiTheme="minorHAnsi" w:hAnsiTheme="minorHAnsi" w:cstheme="minorHAnsi"/>
              </w:rPr>
              <w:t>’</w:t>
            </w:r>
            <w:r w:rsidRPr="00082FCE">
              <w:rPr>
                <w:rFonts w:asciiTheme="minorHAnsi" w:hAnsiTheme="minorHAnsi" w:cstheme="minorHAnsi"/>
              </w:rPr>
              <w:t xml:space="preserve"> evenings ( AW – May 18 )</w:t>
            </w:r>
          </w:p>
          <w:p w:rsidR="00402120" w:rsidRPr="000767A3" w:rsidRDefault="00E972A7" w:rsidP="00402120">
            <w:pPr>
              <w:pStyle w:val="ListParagraph"/>
              <w:numPr>
                <w:ilvl w:val="0"/>
                <w:numId w:val="40"/>
              </w:numPr>
              <w:spacing w:after="0" w:line="240" w:lineRule="auto"/>
              <w:rPr>
                <w:rFonts w:asciiTheme="minorHAnsi" w:hAnsiTheme="minorHAnsi" w:cstheme="minorHAnsi"/>
              </w:rPr>
            </w:pPr>
            <w:r w:rsidRPr="00082FCE">
              <w:rPr>
                <w:rFonts w:asciiTheme="minorHAnsi" w:hAnsiTheme="minorHAnsi" w:cstheme="minorHAnsi"/>
              </w:rPr>
              <w:t>CPD training for key student mentor on Mental Health – barrier to attendance ( JWe – May 18 )</w:t>
            </w:r>
          </w:p>
        </w:tc>
        <w:tc>
          <w:tcPr>
            <w:tcW w:w="2542" w:type="dxa"/>
            <w:shd w:val="clear" w:color="auto" w:fill="auto"/>
            <w:vAlign w:val="center"/>
          </w:tcPr>
          <w:p w:rsidR="00634B0E" w:rsidRPr="00634B0E" w:rsidRDefault="00634B0E" w:rsidP="00634B0E">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 xml:space="preserve">Attendance for all students to rise above 94.3 % for the period </w:t>
            </w:r>
          </w:p>
          <w:p w:rsidR="00F36885" w:rsidRPr="00292816" w:rsidRDefault="00F36885" w:rsidP="001E7AE5">
            <w:pPr>
              <w:spacing w:after="0" w:line="240" w:lineRule="auto"/>
              <w:ind w:left="360"/>
              <w:rPr>
                <w:rFonts w:asciiTheme="minorHAnsi" w:hAnsiTheme="minorHAnsi" w:cstheme="minorHAnsi"/>
                <w:b/>
              </w:rPr>
            </w:pPr>
          </w:p>
        </w:tc>
        <w:tc>
          <w:tcPr>
            <w:tcW w:w="2633" w:type="dxa"/>
            <w:shd w:val="clear" w:color="auto" w:fill="auto"/>
          </w:tcPr>
          <w:p w:rsidR="00F36885" w:rsidRPr="00292816" w:rsidRDefault="00F36885" w:rsidP="00F43C0B">
            <w:pPr>
              <w:rPr>
                <w:rFonts w:asciiTheme="minorHAnsi" w:hAnsiTheme="minorHAnsi" w:cstheme="minorHAnsi"/>
              </w:rPr>
            </w:pPr>
          </w:p>
          <w:p w:rsidR="00F36885" w:rsidRPr="00CF5AB4" w:rsidRDefault="00CF5AB4" w:rsidP="00F43C0B">
            <w:pPr>
              <w:rPr>
                <w:rFonts w:asciiTheme="minorHAnsi" w:hAnsiTheme="minorHAnsi" w:cstheme="minorHAnsi"/>
                <w:b/>
              </w:rPr>
            </w:pPr>
            <w:r>
              <w:rPr>
                <w:rFonts w:asciiTheme="minorHAnsi" w:hAnsiTheme="minorHAnsi" w:cstheme="minorHAnsi"/>
                <w:b/>
              </w:rPr>
              <w:t>Target 92.8</w:t>
            </w:r>
            <w:r w:rsidRPr="00CF5AB4">
              <w:rPr>
                <w:rFonts w:asciiTheme="minorHAnsi" w:hAnsiTheme="minorHAnsi" w:cstheme="minorHAnsi"/>
                <w:b/>
              </w:rPr>
              <w:t>%</w:t>
            </w:r>
          </w:p>
        </w:tc>
        <w:tc>
          <w:tcPr>
            <w:tcW w:w="3260" w:type="dxa"/>
            <w:shd w:val="clear" w:color="auto" w:fill="auto"/>
          </w:tcPr>
          <w:p w:rsidR="00F36885" w:rsidRPr="00CF5AB4" w:rsidRDefault="00F36885" w:rsidP="006B0457">
            <w:pPr>
              <w:rPr>
                <w:rFonts w:asciiTheme="minorHAnsi" w:hAnsiTheme="minorHAnsi" w:cstheme="minorHAnsi"/>
                <w:b/>
              </w:rPr>
            </w:pPr>
          </w:p>
          <w:p w:rsidR="00CF5AB4" w:rsidRPr="00CF5AB4" w:rsidRDefault="00CF5AB4" w:rsidP="006B0457">
            <w:pPr>
              <w:rPr>
                <w:rFonts w:asciiTheme="minorHAnsi" w:hAnsiTheme="minorHAnsi" w:cstheme="minorHAnsi"/>
                <w:b/>
              </w:rPr>
            </w:pPr>
            <w:r w:rsidRPr="00CF5AB4">
              <w:rPr>
                <w:rFonts w:asciiTheme="minorHAnsi" w:hAnsiTheme="minorHAnsi" w:cstheme="minorHAnsi"/>
                <w:b/>
              </w:rPr>
              <w:t>Target &gt; 94.3%</w:t>
            </w:r>
          </w:p>
        </w:tc>
      </w:tr>
    </w:tbl>
    <w:p w:rsidR="00463A52" w:rsidRDefault="00463A52" w:rsidP="00F07BA6">
      <w:pPr>
        <w:spacing w:after="0" w:line="240" w:lineRule="auto"/>
        <w:rPr>
          <w:rFonts w:asciiTheme="minorHAnsi" w:hAnsiTheme="minorHAnsi" w:cstheme="minorHAnsi"/>
        </w:rPr>
      </w:pPr>
    </w:p>
    <w:p w:rsidR="00194604" w:rsidRDefault="00194604" w:rsidP="00F07BA6">
      <w:pPr>
        <w:spacing w:after="0" w:line="240" w:lineRule="auto"/>
        <w:rPr>
          <w:rFonts w:asciiTheme="minorHAnsi" w:hAnsiTheme="minorHAnsi" w:cstheme="minorHAnsi"/>
        </w:rPr>
      </w:pPr>
    </w:p>
    <w:p w:rsidR="00194604" w:rsidRDefault="00194604" w:rsidP="00F07BA6">
      <w:pPr>
        <w:spacing w:after="0" w:line="240" w:lineRule="auto"/>
        <w:rPr>
          <w:rFonts w:asciiTheme="minorHAnsi" w:hAnsiTheme="minorHAnsi" w:cstheme="minorHAnsi"/>
        </w:rPr>
      </w:pPr>
    </w:p>
    <w:p w:rsidR="00194604" w:rsidRDefault="00194604" w:rsidP="00F07BA6">
      <w:pPr>
        <w:spacing w:after="0" w:line="240" w:lineRule="auto"/>
        <w:rPr>
          <w:rFonts w:asciiTheme="minorHAnsi" w:hAnsiTheme="minorHAnsi" w:cstheme="minorHAnsi"/>
        </w:rPr>
      </w:pPr>
    </w:p>
    <w:p w:rsidR="00194604" w:rsidRDefault="00194604" w:rsidP="00F07BA6">
      <w:pPr>
        <w:spacing w:after="0" w:line="240" w:lineRule="auto"/>
        <w:rPr>
          <w:rFonts w:asciiTheme="minorHAnsi" w:hAnsiTheme="minorHAnsi" w:cstheme="minorHAnsi"/>
        </w:rPr>
      </w:pPr>
    </w:p>
    <w:p w:rsidR="00194604" w:rsidRDefault="00194604" w:rsidP="00F07BA6">
      <w:pPr>
        <w:spacing w:after="0" w:line="240" w:lineRule="auto"/>
        <w:rPr>
          <w:rFonts w:asciiTheme="minorHAnsi" w:hAnsiTheme="minorHAnsi" w:cstheme="minorHAnsi"/>
        </w:rPr>
      </w:pP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4121"/>
        <w:gridCol w:w="2542"/>
        <w:gridCol w:w="2774"/>
        <w:gridCol w:w="3119"/>
      </w:tblGrid>
      <w:tr w:rsidR="00F36885" w:rsidRPr="00292816" w:rsidTr="00F36885">
        <w:trPr>
          <w:trHeight w:val="275"/>
        </w:trPr>
        <w:tc>
          <w:tcPr>
            <w:tcW w:w="14601" w:type="dxa"/>
            <w:gridSpan w:val="5"/>
            <w:shd w:val="clear" w:color="auto" w:fill="auto"/>
          </w:tcPr>
          <w:p w:rsidR="00F36885" w:rsidRPr="00292816" w:rsidRDefault="00F3688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F36885" w:rsidRPr="00292816" w:rsidRDefault="00F36885" w:rsidP="00911430">
            <w:pPr>
              <w:spacing w:after="0" w:line="240" w:lineRule="auto"/>
              <w:rPr>
                <w:rFonts w:asciiTheme="minorHAnsi" w:hAnsiTheme="minorHAnsi" w:cstheme="minorHAnsi"/>
              </w:rPr>
            </w:pPr>
          </w:p>
        </w:tc>
      </w:tr>
      <w:tr w:rsidR="00F36885" w:rsidRPr="00292816" w:rsidTr="00F36885">
        <w:tc>
          <w:tcPr>
            <w:tcW w:w="2045" w:type="dxa"/>
          </w:tcPr>
          <w:p w:rsidR="00F36885" w:rsidRPr="00292816" w:rsidRDefault="00F3688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556" w:type="dxa"/>
            <w:gridSpan w:val="4"/>
            <w:shd w:val="clear" w:color="auto" w:fill="auto"/>
          </w:tcPr>
          <w:p w:rsidR="00F36885" w:rsidRPr="00292816" w:rsidRDefault="006642EB" w:rsidP="00911430">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2</w:t>
            </w:r>
          </w:p>
          <w:p w:rsidR="00F36885" w:rsidRPr="00292816" w:rsidRDefault="00F36885" w:rsidP="00911430">
            <w:pPr>
              <w:rPr>
                <w:rFonts w:asciiTheme="minorHAnsi" w:eastAsiaTheme="minorHAnsi" w:hAnsiTheme="minorHAnsi" w:cstheme="minorHAnsi"/>
                <w:color w:val="000000"/>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F36885" w:rsidRPr="00292816" w:rsidTr="00F36885">
        <w:tblPrEx>
          <w:tblLook w:val="01E0" w:firstRow="1" w:lastRow="1" w:firstColumn="1" w:lastColumn="1" w:noHBand="0" w:noVBand="0"/>
        </w:tblPrEx>
        <w:trPr>
          <w:tblHeader/>
        </w:trPr>
        <w:tc>
          <w:tcPr>
            <w:tcW w:w="2045"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Objective</w:t>
            </w:r>
          </w:p>
        </w:tc>
        <w:tc>
          <w:tcPr>
            <w:tcW w:w="4121"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911430">
            <w:pPr>
              <w:rPr>
                <w:rFonts w:asciiTheme="minorHAnsi" w:hAnsiTheme="minorHAnsi" w:cstheme="minorHAnsi"/>
                <w:b/>
              </w:rPr>
            </w:pPr>
          </w:p>
        </w:tc>
        <w:tc>
          <w:tcPr>
            <w:tcW w:w="2542"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74"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119"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E17D36">
        <w:tblPrEx>
          <w:tblLook w:val="01E0" w:firstRow="1" w:lastRow="1" w:firstColumn="1" w:lastColumn="1" w:noHBand="0" w:noVBand="0"/>
        </w:tblPrEx>
        <w:trPr>
          <w:tblHeader/>
        </w:trPr>
        <w:tc>
          <w:tcPr>
            <w:tcW w:w="2045" w:type="dxa"/>
            <w:shd w:val="clear" w:color="auto" w:fill="auto"/>
            <w:vAlign w:val="center"/>
          </w:tcPr>
          <w:p w:rsidR="00F36885" w:rsidRPr="00292816" w:rsidRDefault="00F36885" w:rsidP="00911430">
            <w:pPr>
              <w:rPr>
                <w:rFonts w:asciiTheme="minorHAnsi" w:hAnsiTheme="minorHAnsi" w:cstheme="minorHAnsi"/>
              </w:rPr>
            </w:pPr>
            <w:r w:rsidRPr="00292816">
              <w:rPr>
                <w:rFonts w:asciiTheme="minorHAnsi" w:hAnsiTheme="minorHAnsi" w:cstheme="minorHAnsi"/>
              </w:rPr>
              <w:t xml:space="preserve">To review phase 1 </w:t>
            </w:r>
            <w:r w:rsidR="006642EB">
              <w:rPr>
                <w:rFonts w:asciiTheme="minorHAnsi" w:hAnsiTheme="minorHAnsi" w:cstheme="minorHAnsi"/>
              </w:rPr>
              <w:t xml:space="preserve">&amp; 2 </w:t>
            </w:r>
            <w:r w:rsidRPr="00292816">
              <w:rPr>
                <w:rFonts w:asciiTheme="minorHAnsi" w:hAnsiTheme="minorHAnsi" w:cstheme="minorHAnsi"/>
              </w:rPr>
              <w:t>strategies to improve attendance for disadvantaged and SEND students</w:t>
            </w:r>
          </w:p>
        </w:tc>
        <w:tc>
          <w:tcPr>
            <w:tcW w:w="4121" w:type="dxa"/>
            <w:shd w:val="clear" w:color="auto" w:fill="auto"/>
          </w:tcPr>
          <w:p w:rsidR="00F36885" w:rsidRDefault="000B194C" w:rsidP="00E972A7">
            <w:pPr>
              <w:spacing w:after="0" w:line="240" w:lineRule="auto"/>
              <w:rPr>
                <w:rFonts w:asciiTheme="minorHAnsi" w:hAnsiTheme="minorHAnsi" w:cstheme="minorHAnsi"/>
                <w:b/>
              </w:rPr>
            </w:pPr>
            <w:r>
              <w:rPr>
                <w:rFonts w:asciiTheme="minorHAnsi" w:hAnsiTheme="minorHAnsi" w:cstheme="minorHAnsi"/>
                <w:b/>
              </w:rPr>
              <w:t>See actions for phase 3, target 1</w:t>
            </w:r>
          </w:p>
          <w:p w:rsidR="00F07BA6" w:rsidRPr="000767A3" w:rsidRDefault="000B194C" w:rsidP="00E972A7">
            <w:pPr>
              <w:pStyle w:val="ListParagraph"/>
              <w:numPr>
                <w:ilvl w:val="0"/>
                <w:numId w:val="41"/>
              </w:numPr>
              <w:spacing w:after="0" w:line="240" w:lineRule="auto"/>
              <w:rPr>
                <w:rFonts w:asciiTheme="minorHAnsi" w:hAnsiTheme="minorHAnsi" w:cstheme="minorHAnsi"/>
              </w:rPr>
            </w:pPr>
            <w:r w:rsidRPr="00AE5FE5">
              <w:rPr>
                <w:rFonts w:asciiTheme="minorHAnsi" w:hAnsiTheme="minorHAnsi" w:cstheme="minorHAnsi"/>
              </w:rPr>
              <w:t>Review impact of Wave intervention cohorts, including attendance contracts and home visits ( JWe / AW - April 18 )</w:t>
            </w:r>
          </w:p>
          <w:p w:rsidR="00F07BA6" w:rsidRPr="000767A3" w:rsidRDefault="00A72827" w:rsidP="000767A3">
            <w:pPr>
              <w:pStyle w:val="ListParagraph"/>
              <w:numPr>
                <w:ilvl w:val="0"/>
                <w:numId w:val="41"/>
              </w:numPr>
              <w:spacing w:after="0" w:line="240" w:lineRule="auto"/>
              <w:rPr>
                <w:rFonts w:asciiTheme="minorHAnsi" w:hAnsiTheme="minorHAnsi" w:cstheme="minorHAnsi"/>
              </w:rPr>
            </w:pPr>
            <w:r w:rsidRPr="00AE5FE5">
              <w:rPr>
                <w:rFonts w:asciiTheme="minorHAnsi" w:hAnsiTheme="minorHAnsi" w:cstheme="minorHAnsi"/>
              </w:rPr>
              <w:t>Introduce formal Attendance Panel meetings fo</w:t>
            </w:r>
            <w:r w:rsidR="00634B0E" w:rsidRPr="00AE5FE5">
              <w:rPr>
                <w:rFonts w:asciiTheme="minorHAnsi" w:hAnsiTheme="minorHAnsi" w:cstheme="minorHAnsi"/>
              </w:rPr>
              <w:t xml:space="preserve">r those identified students for whom the attendance contract and home visits have not had the desired impact </w:t>
            </w:r>
            <w:r w:rsidR="00634B0E" w:rsidRPr="000767A3">
              <w:rPr>
                <w:rFonts w:asciiTheme="minorHAnsi" w:hAnsiTheme="minorHAnsi" w:cstheme="minorHAnsi"/>
              </w:rPr>
              <w:t>( JWe April 18 )</w:t>
            </w:r>
          </w:p>
          <w:p w:rsidR="00DF0360" w:rsidRPr="000767A3" w:rsidRDefault="00D91AF3" w:rsidP="00E972A7">
            <w:pPr>
              <w:pStyle w:val="ListParagraph"/>
              <w:numPr>
                <w:ilvl w:val="0"/>
                <w:numId w:val="41"/>
              </w:numPr>
              <w:spacing w:after="0" w:line="240" w:lineRule="auto"/>
              <w:rPr>
                <w:rFonts w:asciiTheme="minorHAnsi" w:hAnsiTheme="minorHAnsi" w:cstheme="minorHAnsi"/>
              </w:rPr>
            </w:pPr>
            <w:r w:rsidRPr="00AE5FE5">
              <w:rPr>
                <w:rFonts w:asciiTheme="minorHAnsi" w:hAnsiTheme="minorHAnsi" w:cstheme="minorHAnsi"/>
              </w:rPr>
              <w:t>Introduce</w:t>
            </w:r>
            <w:r w:rsidR="00F07BA6" w:rsidRPr="00AE5FE5">
              <w:rPr>
                <w:rFonts w:asciiTheme="minorHAnsi" w:hAnsiTheme="minorHAnsi" w:cstheme="minorHAnsi"/>
              </w:rPr>
              <w:t xml:space="preserve"> a more robust system for home visits, ensuring that visits are made daily to identified students ( JWe – April 18 )</w:t>
            </w:r>
          </w:p>
          <w:p w:rsidR="000B194C" w:rsidRPr="00AE5FE5" w:rsidRDefault="00DF0360" w:rsidP="00AE5FE5">
            <w:pPr>
              <w:pStyle w:val="ListParagraph"/>
              <w:numPr>
                <w:ilvl w:val="0"/>
                <w:numId w:val="41"/>
              </w:numPr>
              <w:spacing w:after="0" w:line="240" w:lineRule="auto"/>
              <w:rPr>
                <w:rFonts w:asciiTheme="minorHAnsi" w:hAnsiTheme="minorHAnsi" w:cstheme="minorHAnsi"/>
              </w:rPr>
            </w:pPr>
            <w:r w:rsidRPr="00AE5FE5">
              <w:rPr>
                <w:rFonts w:asciiTheme="minorHAnsi" w:hAnsiTheme="minorHAnsi" w:cstheme="minorHAnsi"/>
              </w:rPr>
              <w:t>Develop a tracking system for the YEO, to measure impact of the intervention that has taken place so far with the disengaged cohort of students ( JWe – April 18 )</w:t>
            </w:r>
          </w:p>
        </w:tc>
        <w:tc>
          <w:tcPr>
            <w:tcW w:w="2542" w:type="dxa"/>
            <w:shd w:val="clear" w:color="auto" w:fill="auto"/>
            <w:vAlign w:val="center"/>
          </w:tcPr>
          <w:p w:rsidR="00634B0E" w:rsidRPr="00634B0E" w:rsidRDefault="00634B0E" w:rsidP="00634B0E">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 xml:space="preserve">PP attendance above 92.0% for the period </w:t>
            </w:r>
          </w:p>
          <w:p w:rsidR="00F36885" w:rsidRPr="00292816" w:rsidRDefault="00F36885" w:rsidP="001E7AE5">
            <w:pPr>
              <w:spacing w:after="0" w:line="240" w:lineRule="auto"/>
              <w:rPr>
                <w:rFonts w:asciiTheme="minorHAnsi" w:hAnsiTheme="minorHAnsi" w:cstheme="minorHAnsi"/>
                <w:b/>
              </w:rPr>
            </w:pPr>
          </w:p>
        </w:tc>
        <w:tc>
          <w:tcPr>
            <w:tcW w:w="2774" w:type="dxa"/>
            <w:shd w:val="clear" w:color="auto" w:fill="auto"/>
          </w:tcPr>
          <w:p w:rsidR="00F36885" w:rsidRDefault="00F36885" w:rsidP="00CF5AB4">
            <w:pPr>
              <w:rPr>
                <w:rFonts w:asciiTheme="minorHAnsi" w:hAnsiTheme="minorHAnsi" w:cstheme="minorHAnsi"/>
              </w:rPr>
            </w:pPr>
          </w:p>
          <w:p w:rsidR="00CF5AB4" w:rsidRDefault="00CF5AB4" w:rsidP="00CF5AB4">
            <w:pPr>
              <w:rPr>
                <w:rFonts w:asciiTheme="minorHAnsi" w:hAnsiTheme="minorHAnsi" w:cstheme="minorHAnsi"/>
              </w:rPr>
            </w:pPr>
          </w:p>
          <w:p w:rsidR="00CF5AB4" w:rsidRPr="0051515D" w:rsidRDefault="00CF5AB4" w:rsidP="00CF5AB4">
            <w:pPr>
              <w:rPr>
                <w:rFonts w:asciiTheme="minorHAnsi" w:hAnsiTheme="minorHAnsi" w:cstheme="minorHAnsi"/>
                <w:b/>
              </w:rPr>
            </w:pPr>
            <w:r w:rsidRPr="0051515D">
              <w:rPr>
                <w:rFonts w:asciiTheme="minorHAnsi" w:hAnsiTheme="minorHAnsi" w:cstheme="minorHAnsi"/>
                <w:b/>
              </w:rPr>
              <w:t xml:space="preserve">PP Target </w:t>
            </w:r>
            <w:r w:rsidR="0051515D" w:rsidRPr="0051515D">
              <w:rPr>
                <w:rFonts w:asciiTheme="minorHAnsi" w:hAnsiTheme="minorHAnsi" w:cstheme="minorHAnsi"/>
                <w:b/>
              </w:rPr>
              <w:t>&gt; 91%</w:t>
            </w:r>
          </w:p>
        </w:tc>
        <w:tc>
          <w:tcPr>
            <w:tcW w:w="3119" w:type="dxa"/>
            <w:shd w:val="clear" w:color="auto" w:fill="auto"/>
          </w:tcPr>
          <w:p w:rsidR="00F36885" w:rsidRDefault="00F36885" w:rsidP="006B0457">
            <w:pPr>
              <w:rPr>
                <w:rFonts w:asciiTheme="minorHAnsi" w:hAnsiTheme="minorHAnsi" w:cstheme="minorHAnsi"/>
              </w:rPr>
            </w:pPr>
          </w:p>
          <w:p w:rsidR="0051515D" w:rsidRDefault="0051515D" w:rsidP="006B0457">
            <w:pPr>
              <w:rPr>
                <w:rFonts w:asciiTheme="minorHAnsi" w:hAnsiTheme="minorHAnsi" w:cstheme="minorHAnsi"/>
              </w:rPr>
            </w:pPr>
          </w:p>
          <w:p w:rsidR="0051515D" w:rsidRPr="006D1C70" w:rsidRDefault="0051515D" w:rsidP="006B0457">
            <w:pPr>
              <w:rPr>
                <w:rFonts w:asciiTheme="minorHAnsi" w:hAnsiTheme="minorHAnsi" w:cstheme="minorHAnsi"/>
              </w:rPr>
            </w:pPr>
            <w:r w:rsidRPr="0051515D">
              <w:rPr>
                <w:rFonts w:asciiTheme="minorHAnsi" w:hAnsiTheme="minorHAnsi" w:cstheme="minorHAnsi"/>
                <w:b/>
              </w:rPr>
              <w:t xml:space="preserve">PP Target </w:t>
            </w:r>
            <w:r>
              <w:rPr>
                <w:rFonts w:asciiTheme="minorHAnsi" w:hAnsiTheme="minorHAnsi" w:cstheme="minorHAnsi"/>
                <w:b/>
              </w:rPr>
              <w:t>&gt; 92</w:t>
            </w:r>
            <w:r w:rsidRPr="0051515D">
              <w:rPr>
                <w:rFonts w:asciiTheme="minorHAnsi" w:hAnsiTheme="minorHAnsi" w:cstheme="minorHAnsi"/>
                <w:b/>
              </w:rPr>
              <w:t>%</w:t>
            </w:r>
          </w:p>
        </w:tc>
      </w:tr>
    </w:tbl>
    <w:p w:rsidR="00AE5FE5" w:rsidRPr="00292816" w:rsidRDefault="00AE5FE5" w:rsidP="00D1455D">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4121"/>
        <w:gridCol w:w="2542"/>
        <w:gridCol w:w="2633"/>
        <w:gridCol w:w="3402"/>
      </w:tblGrid>
      <w:tr w:rsidR="00F36885" w:rsidRPr="00292816" w:rsidTr="00F36885">
        <w:trPr>
          <w:trHeight w:val="275"/>
        </w:trPr>
        <w:tc>
          <w:tcPr>
            <w:tcW w:w="14743" w:type="dxa"/>
            <w:gridSpan w:val="5"/>
            <w:shd w:val="clear" w:color="auto" w:fill="auto"/>
          </w:tcPr>
          <w:p w:rsidR="00F36885" w:rsidRPr="00292816" w:rsidRDefault="00F3688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F36885" w:rsidRPr="00292816" w:rsidRDefault="00F36885" w:rsidP="00911430">
            <w:pPr>
              <w:spacing w:after="0" w:line="240" w:lineRule="auto"/>
              <w:rPr>
                <w:rFonts w:asciiTheme="minorHAnsi" w:hAnsiTheme="minorHAnsi" w:cstheme="minorHAnsi"/>
                <w:b/>
              </w:rPr>
            </w:pPr>
          </w:p>
        </w:tc>
      </w:tr>
      <w:tr w:rsidR="00F36885" w:rsidRPr="00292816" w:rsidTr="00F36885">
        <w:tc>
          <w:tcPr>
            <w:tcW w:w="2045" w:type="dxa"/>
          </w:tcPr>
          <w:p w:rsidR="00F36885" w:rsidRPr="00292816" w:rsidRDefault="00F3688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698" w:type="dxa"/>
            <w:gridSpan w:val="4"/>
            <w:shd w:val="clear" w:color="auto" w:fill="auto"/>
          </w:tcPr>
          <w:p w:rsidR="00F36885" w:rsidRPr="00292816" w:rsidRDefault="006642EB" w:rsidP="00911430">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3</w:t>
            </w:r>
          </w:p>
          <w:p w:rsidR="00F36885" w:rsidRPr="00292816" w:rsidRDefault="00F36885" w:rsidP="00911430">
            <w:pPr>
              <w:spacing w:after="0" w:line="240" w:lineRule="auto"/>
              <w:rPr>
                <w:rFonts w:asciiTheme="minorHAnsi" w:hAnsiTheme="minorHAnsi" w:cstheme="minorHAnsi"/>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F36885" w:rsidRPr="00292816" w:rsidTr="00F36885">
        <w:tblPrEx>
          <w:tblLook w:val="01E0" w:firstRow="1" w:lastRow="1" w:firstColumn="1" w:lastColumn="1" w:noHBand="0" w:noVBand="0"/>
        </w:tblPrEx>
        <w:trPr>
          <w:tblHeader/>
        </w:trPr>
        <w:tc>
          <w:tcPr>
            <w:tcW w:w="2045"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Objective</w:t>
            </w:r>
          </w:p>
        </w:tc>
        <w:tc>
          <w:tcPr>
            <w:tcW w:w="4121"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911430">
            <w:pPr>
              <w:rPr>
                <w:rFonts w:asciiTheme="minorHAnsi" w:hAnsiTheme="minorHAnsi" w:cstheme="minorHAnsi"/>
                <w:b/>
              </w:rPr>
            </w:pPr>
          </w:p>
        </w:tc>
        <w:tc>
          <w:tcPr>
            <w:tcW w:w="2542"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633"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402"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E17D36">
        <w:tblPrEx>
          <w:tblLook w:val="01E0" w:firstRow="1" w:lastRow="1" w:firstColumn="1" w:lastColumn="1" w:noHBand="0" w:noVBand="0"/>
        </w:tblPrEx>
        <w:trPr>
          <w:tblHeader/>
        </w:trPr>
        <w:tc>
          <w:tcPr>
            <w:tcW w:w="2045" w:type="dxa"/>
            <w:shd w:val="clear" w:color="auto" w:fill="auto"/>
            <w:vAlign w:val="center"/>
          </w:tcPr>
          <w:p w:rsidR="00F36885" w:rsidRPr="00292816" w:rsidRDefault="00F36885" w:rsidP="00911430">
            <w:pPr>
              <w:rPr>
                <w:rFonts w:asciiTheme="minorHAnsi" w:hAnsiTheme="minorHAnsi" w:cstheme="minorHAnsi"/>
              </w:rPr>
            </w:pPr>
            <w:r w:rsidRPr="00292816">
              <w:rPr>
                <w:rFonts w:asciiTheme="minorHAnsi" w:hAnsiTheme="minorHAnsi" w:cstheme="minorHAnsi"/>
              </w:rPr>
              <w:t xml:space="preserve">To review phase 1 </w:t>
            </w:r>
            <w:r w:rsidR="006642EB">
              <w:rPr>
                <w:rFonts w:asciiTheme="minorHAnsi" w:hAnsiTheme="minorHAnsi" w:cstheme="minorHAnsi"/>
              </w:rPr>
              <w:t xml:space="preserve">&amp; 2 </w:t>
            </w:r>
            <w:r w:rsidRPr="00292816">
              <w:rPr>
                <w:rFonts w:asciiTheme="minorHAnsi" w:hAnsiTheme="minorHAnsi" w:cstheme="minorHAnsi"/>
              </w:rPr>
              <w:t>strategies to reduce PA</w:t>
            </w:r>
          </w:p>
        </w:tc>
        <w:tc>
          <w:tcPr>
            <w:tcW w:w="4121" w:type="dxa"/>
            <w:shd w:val="clear" w:color="auto" w:fill="auto"/>
          </w:tcPr>
          <w:p w:rsidR="00A72827" w:rsidRDefault="00A72827" w:rsidP="00A72827">
            <w:pPr>
              <w:spacing w:after="0" w:line="240" w:lineRule="auto"/>
              <w:rPr>
                <w:rFonts w:asciiTheme="minorHAnsi" w:hAnsiTheme="minorHAnsi" w:cstheme="minorHAnsi"/>
                <w:b/>
              </w:rPr>
            </w:pPr>
            <w:r>
              <w:rPr>
                <w:rFonts w:asciiTheme="minorHAnsi" w:hAnsiTheme="minorHAnsi" w:cstheme="minorHAnsi"/>
                <w:b/>
              </w:rPr>
              <w:t>See actions for phase 3, target 1</w:t>
            </w:r>
            <w:r w:rsidR="00634B0E">
              <w:rPr>
                <w:rFonts w:asciiTheme="minorHAnsi" w:hAnsiTheme="minorHAnsi" w:cstheme="minorHAnsi"/>
                <w:b/>
              </w:rPr>
              <w:t xml:space="preserve"> &amp; 2</w:t>
            </w:r>
          </w:p>
          <w:p w:rsidR="00634B0E" w:rsidRPr="00AE5FE5" w:rsidRDefault="00634B0E" w:rsidP="00AE5FE5">
            <w:pPr>
              <w:pStyle w:val="ListParagraph"/>
              <w:numPr>
                <w:ilvl w:val="0"/>
                <w:numId w:val="42"/>
              </w:numPr>
              <w:spacing w:after="0" w:line="240" w:lineRule="auto"/>
              <w:rPr>
                <w:rFonts w:asciiTheme="minorHAnsi" w:hAnsiTheme="minorHAnsi" w:cstheme="minorHAnsi"/>
              </w:rPr>
            </w:pPr>
            <w:r w:rsidRPr="00AE5FE5">
              <w:rPr>
                <w:rFonts w:asciiTheme="minorHAnsi" w:hAnsiTheme="minorHAnsi" w:cstheme="minorHAnsi"/>
              </w:rPr>
              <w:t xml:space="preserve">Attendance Panel meetings with parents of all students identified as </w:t>
            </w:r>
            <w:r w:rsidR="00F07BA6" w:rsidRPr="00AE5FE5">
              <w:rPr>
                <w:rFonts w:asciiTheme="minorHAnsi" w:hAnsiTheme="minorHAnsi" w:cstheme="minorHAnsi"/>
              </w:rPr>
              <w:t xml:space="preserve">being </w:t>
            </w:r>
            <w:r w:rsidR="00C14C20" w:rsidRPr="00AE5FE5">
              <w:rPr>
                <w:rFonts w:asciiTheme="minorHAnsi" w:hAnsiTheme="minorHAnsi" w:cstheme="minorHAnsi"/>
              </w:rPr>
              <w:t xml:space="preserve">in danger of becoming PA </w:t>
            </w:r>
            <w:r w:rsidR="000767A3">
              <w:rPr>
                <w:rFonts w:asciiTheme="minorHAnsi" w:hAnsiTheme="minorHAnsi" w:cstheme="minorHAnsi"/>
              </w:rPr>
              <w:br/>
              <w:t>(</w:t>
            </w:r>
            <w:r w:rsidR="00C14C20" w:rsidRPr="00AE5FE5">
              <w:rPr>
                <w:rFonts w:asciiTheme="minorHAnsi" w:hAnsiTheme="minorHAnsi" w:cstheme="minorHAnsi"/>
              </w:rPr>
              <w:t>JWe  - April 18 )</w:t>
            </w:r>
          </w:p>
          <w:p w:rsidR="00DF0360" w:rsidRDefault="00DF0360" w:rsidP="00A72827">
            <w:pPr>
              <w:spacing w:after="0" w:line="240" w:lineRule="auto"/>
              <w:rPr>
                <w:rFonts w:asciiTheme="minorHAnsi" w:hAnsiTheme="minorHAnsi" w:cstheme="minorHAnsi"/>
              </w:rPr>
            </w:pPr>
          </w:p>
          <w:p w:rsidR="00DF0360" w:rsidRPr="00AE5FE5" w:rsidRDefault="00DF0360" w:rsidP="00AE5FE5">
            <w:pPr>
              <w:pStyle w:val="ListParagraph"/>
              <w:numPr>
                <w:ilvl w:val="0"/>
                <w:numId w:val="42"/>
              </w:numPr>
              <w:spacing w:after="0" w:line="240" w:lineRule="auto"/>
              <w:rPr>
                <w:rFonts w:asciiTheme="minorHAnsi" w:hAnsiTheme="minorHAnsi" w:cstheme="minorHAnsi"/>
              </w:rPr>
            </w:pPr>
            <w:r w:rsidRPr="00AE5FE5">
              <w:rPr>
                <w:rFonts w:asciiTheme="minorHAnsi" w:hAnsiTheme="minorHAnsi" w:cstheme="minorHAnsi"/>
              </w:rPr>
              <w:t>Ensure first day home visit</w:t>
            </w:r>
            <w:r w:rsidR="000767A3">
              <w:rPr>
                <w:rFonts w:asciiTheme="minorHAnsi" w:hAnsiTheme="minorHAnsi" w:cstheme="minorHAnsi"/>
              </w:rPr>
              <w:t>s for all identified students (JWe – April 18</w:t>
            </w:r>
            <w:r w:rsidRPr="00AE5FE5">
              <w:rPr>
                <w:rFonts w:asciiTheme="minorHAnsi" w:hAnsiTheme="minorHAnsi" w:cstheme="minorHAnsi"/>
              </w:rPr>
              <w:t>)</w:t>
            </w:r>
          </w:p>
          <w:p w:rsidR="00F36885" w:rsidRPr="000B194C" w:rsidRDefault="00F36885" w:rsidP="000B194C">
            <w:pPr>
              <w:spacing w:after="0" w:line="240" w:lineRule="auto"/>
              <w:rPr>
                <w:rFonts w:asciiTheme="minorHAnsi" w:hAnsiTheme="minorHAnsi" w:cstheme="minorHAnsi"/>
              </w:rPr>
            </w:pPr>
          </w:p>
        </w:tc>
        <w:tc>
          <w:tcPr>
            <w:tcW w:w="2542" w:type="dxa"/>
            <w:shd w:val="clear" w:color="auto" w:fill="auto"/>
            <w:vAlign w:val="center"/>
          </w:tcPr>
          <w:p w:rsidR="00634B0E" w:rsidRPr="00634B0E" w:rsidRDefault="00634B0E" w:rsidP="00634B0E">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PA has reduced to below 20 %</w:t>
            </w:r>
          </w:p>
          <w:p w:rsidR="00F36885" w:rsidRPr="00292816" w:rsidRDefault="00F36885" w:rsidP="001E7AE5">
            <w:pPr>
              <w:spacing w:after="0" w:line="240" w:lineRule="auto"/>
              <w:rPr>
                <w:rFonts w:asciiTheme="minorHAnsi" w:hAnsiTheme="minorHAnsi" w:cstheme="minorHAnsi"/>
                <w:b/>
              </w:rPr>
            </w:pPr>
          </w:p>
        </w:tc>
        <w:tc>
          <w:tcPr>
            <w:tcW w:w="2633" w:type="dxa"/>
            <w:shd w:val="clear" w:color="auto" w:fill="auto"/>
          </w:tcPr>
          <w:p w:rsidR="00F36885" w:rsidRDefault="00F36885" w:rsidP="00911430">
            <w:pPr>
              <w:rPr>
                <w:rFonts w:asciiTheme="minorHAnsi" w:hAnsiTheme="minorHAnsi" w:cstheme="minorHAnsi"/>
              </w:rPr>
            </w:pPr>
          </w:p>
          <w:p w:rsidR="0051515D" w:rsidRDefault="0051515D" w:rsidP="00911430">
            <w:pPr>
              <w:rPr>
                <w:rFonts w:asciiTheme="minorHAnsi" w:hAnsiTheme="minorHAnsi" w:cstheme="minorHAnsi"/>
              </w:rPr>
            </w:pPr>
          </w:p>
          <w:p w:rsidR="0051515D" w:rsidRPr="0051515D" w:rsidRDefault="0051515D" w:rsidP="00911430">
            <w:pPr>
              <w:rPr>
                <w:rFonts w:asciiTheme="minorHAnsi" w:hAnsiTheme="minorHAnsi" w:cstheme="minorHAnsi"/>
                <w:b/>
              </w:rPr>
            </w:pPr>
            <w:r w:rsidRPr="0051515D">
              <w:rPr>
                <w:rFonts w:asciiTheme="minorHAnsi" w:hAnsiTheme="minorHAnsi" w:cstheme="minorHAnsi"/>
                <w:b/>
              </w:rPr>
              <w:t>Target &lt; 22 %</w:t>
            </w:r>
          </w:p>
        </w:tc>
        <w:tc>
          <w:tcPr>
            <w:tcW w:w="3402" w:type="dxa"/>
            <w:shd w:val="clear" w:color="auto" w:fill="auto"/>
          </w:tcPr>
          <w:p w:rsidR="00F36885" w:rsidRDefault="00F36885" w:rsidP="00911430">
            <w:pPr>
              <w:rPr>
                <w:rFonts w:asciiTheme="minorHAnsi" w:hAnsiTheme="minorHAnsi" w:cstheme="minorHAnsi"/>
                <w:color w:val="ED7D31" w:themeColor="accent2"/>
              </w:rPr>
            </w:pPr>
            <w:r w:rsidRPr="005B48A5">
              <w:rPr>
                <w:rFonts w:asciiTheme="minorHAnsi" w:hAnsiTheme="minorHAnsi" w:cstheme="minorHAnsi"/>
                <w:color w:val="ED7D31" w:themeColor="accent2"/>
              </w:rPr>
              <w:t xml:space="preserve"> </w:t>
            </w:r>
          </w:p>
          <w:p w:rsidR="0051515D" w:rsidRDefault="0051515D" w:rsidP="00911430">
            <w:pPr>
              <w:rPr>
                <w:rFonts w:asciiTheme="minorHAnsi" w:hAnsiTheme="minorHAnsi" w:cstheme="minorHAnsi"/>
                <w:color w:val="ED7D31" w:themeColor="accent2"/>
              </w:rPr>
            </w:pPr>
          </w:p>
          <w:p w:rsidR="0051515D" w:rsidRPr="0051515D" w:rsidRDefault="0051515D" w:rsidP="00911430">
            <w:pPr>
              <w:rPr>
                <w:rFonts w:asciiTheme="minorHAnsi" w:hAnsiTheme="minorHAnsi" w:cstheme="minorHAnsi"/>
                <w:b/>
              </w:rPr>
            </w:pPr>
            <w:r w:rsidRPr="0051515D">
              <w:rPr>
                <w:rFonts w:asciiTheme="minorHAnsi" w:hAnsiTheme="minorHAnsi" w:cstheme="minorHAnsi"/>
                <w:b/>
              </w:rPr>
              <w:t>Target &lt; 20%</w:t>
            </w:r>
          </w:p>
        </w:tc>
      </w:tr>
    </w:tbl>
    <w:p w:rsidR="00D1455D" w:rsidRDefault="00D1455D"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Default="002C3470" w:rsidP="00CF5AB4">
      <w:pPr>
        <w:spacing w:after="0" w:line="240" w:lineRule="auto"/>
        <w:rPr>
          <w:rFonts w:asciiTheme="minorHAnsi" w:hAnsiTheme="minorHAnsi" w:cstheme="minorHAnsi"/>
          <w:b/>
        </w:rPr>
      </w:pPr>
    </w:p>
    <w:p w:rsidR="002C3470" w:rsidRPr="00292816" w:rsidRDefault="002C3470" w:rsidP="00CF5AB4">
      <w:pPr>
        <w:spacing w:after="0" w:line="240" w:lineRule="auto"/>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4190"/>
        <w:gridCol w:w="2542"/>
        <w:gridCol w:w="2774"/>
        <w:gridCol w:w="3261"/>
      </w:tblGrid>
      <w:tr w:rsidR="00F36885" w:rsidRPr="00292816" w:rsidTr="00F36885">
        <w:trPr>
          <w:trHeight w:val="275"/>
        </w:trPr>
        <w:tc>
          <w:tcPr>
            <w:tcW w:w="14743" w:type="dxa"/>
            <w:gridSpan w:val="5"/>
            <w:shd w:val="clear" w:color="auto" w:fill="auto"/>
          </w:tcPr>
          <w:p w:rsidR="00F36885" w:rsidRPr="00292816" w:rsidRDefault="00F3688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F36885" w:rsidRPr="00292816" w:rsidRDefault="00F36885" w:rsidP="00911430">
            <w:pPr>
              <w:spacing w:after="0" w:line="240" w:lineRule="auto"/>
              <w:rPr>
                <w:rFonts w:asciiTheme="minorHAnsi" w:hAnsiTheme="minorHAnsi" w:cstheme="minorHAnsi"/>
                <w:b/>
              </w:rPr>
            </w:pPr>
          </w:p>
        </w:tc>
      </w:tr>
      <w:tr w:rsidR="00F36885" w:rsidRPr="00292816" w:rsidTr="00F36885">
        <w:tc>
          <w:tcPr>
            <w:tcW w:w="1976" w:type="dxa"/>
          </w:tcPr>
          <w:p w:rsidR="00F36885" w:rsidRPr="00292816" w:rsidRDefault="00F3688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767" w:type="dxa"/>
            <w:gridSpan w:val="4"/>
            <w:shd w:val="clear" w:color="auto" w:fill="auto"/>
          </w:tcPr>
          <w:p w:rsidR="00F36885" w:rsidRPr="00292816" w:rsidRDefault="006642EB" w:rsidP="00911430">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Targets 4, 5 and 6</w:t>
            </w:r>
          </w:p>
          <w:p w:rsidR="00F36885" w:rsidRPr="00292816" w:rsidRDefault="00F36885" w:rsidP="00911430">
            <w:pPr>
              <w:spacing w:after="0" w:line="240" w:lineRule="auto"/>
              <w:rPr>
                <w:rFonts w:asciiTheme="minorHAnsi" w:hAnsiTheme="minorHAnsi" w:cstheme="minorHAnsi"/>
              </w:rPr>
            </w:pPr>
            <w:r w:rsidRPr="00292816">
              <w:rPr>
                <w:rFonts w:asciiTheme="minorHAnsi" w:hAnsiTheme="minorHAnsi" w:cstheme="minorHAnsi"/>
              </w:rPr>
              <w:t>Comment from Ofsted report  (AF2 )  – ‘</w:t>
            </w:r>
            <w:r w:rsidRPr="00292816">
              <w:rPr>
                <w:rFonts w:asciiTheme="minorHAnsi" w:eastAsiaTheme="minorHAnsi" w:hAnsiTheme="minorHAnsi" w:cstheme="minorHAnsi"/>
                <w:color w:val="000000"/>
              </w:rPr>
              <w:t xml:space="preserve">ensuring the consistent application of the school’s behaviour policy to reduce disruption in lessons’ </w:t>
            </w:r>
          </w:p>
        </w:tc>
      </w:tr>
      <w:tr w:rsidR="00F36885" w:rsidRPr="00292816" w:rsidTr="00F36885">
        <w:tblPrEx>
          <w:tblLook w:val="01E0" w:firstRow="1" w:lastRow="1" w:firstColumn="1" w:lastColumn="1" w:noHBand="0" w:noVBand="0"/>
        </w:tblPrEx>
        <w:trPr>
          <w:tblHeader/>
        </w:trPr>
        <w:tc>
          <w:tcPr>
            <w:tcW w:w="1976"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Objective</w:t>
            </w:r>
          </w:p>
        </w:tc>
        <w:tc>
          <w:tcPr>
            <w:tcW w:w="4190"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911430">
            <w:pPr>
              <w:rPr>
                <w:rFonts w:asciiTheme="minorHAnsi" w:hAnsiTheme="minorHAnsi" w:cstheme="minorHAnsi"/>
                <w:b/>
              </w:rPr>
            </w:pPr>
          </w:p>
        </w:tc>
        <w:tc>
          <w:tcPr>
            <w:tcW w:w="2542"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74"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261"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E17D36">
        <w:tblPrEx>
          <w:tblLook w:val="01E0" w:firstRow="1" w:lastRow="1" w:firstColumn="1" w:lastColumn="1" w:noHBand="0" w:noVBand="0"/>
        </w:tblPrEx>
        <w:trPr>
          <w:tblHeader/>
        </w:trPr>
        <w:tc>
          <w:tcPr>
            <w:tcW w:w="1976" w:type="dxa"/>
            <w:shd w:val="clear" w:color="auto" w:fill="auto"/>
            <w:vAlign w:val="center"/>
          </w:tcPr>
          <w:p w:rsidR="00F36885" w:rsidRPr="00292816" w:rsidRDefault="00DF0360" w:rsidP="000767A3">
            <w:pPr>
              <w:spacing w:after="0"/>
              <w:rPr>
                <w:rFonts w:asciiTheme="minorHAnsi" w:hAnsiTheme="minorHAnsi" w:cstheme="minorHAnsi"/>
              </w:rPr>
            </w:pPr>
            <w:r>
              <w:rPr>
                <w:rFonts w:asciiTheme="minorHAnsi" w:hAnsiTheme="minorHAnsi" w:cstheme="minorHAnsi"/>
              </w:rPr>
              <w:t>Continue t</w:t>
            </w:r>
            <w:r w:rsidR="00F36885" w:rsidRPr="00292816">
              <w:rPr>
                <w:rFonts w:asciiTheme="minorHAnsi" w:hAnsiTheme="minorHAnsi" w:cstheme="minorHAnsi"/>
              </w:rPr>
              <w:t>o</w:t>
            </w:r>
            <w:r>
              <w:rPr>
                <w:rFonts w:asciiTheme="minorHAnsi" w:hAnsiTheme="minorHAnsi" w:cstheme="minorHAnsi"/>
              </w:rPr>
              <w:t xml:space="preserve"> monitor application of the </w:t>
            </w:r>
            <w:r w:rsidR="00F36885" w:rsidRPr="00292816">
              <w:rPr>
                <w:rFonts w:asciiTheme="minorHAnsi" w:hAnsiTheme="minorHAnsi" w:cstheme="minorHAnsi"/>
              </w:rPr>
              <w:t>behaviour system</w:t>
            </w:r>
            <w:r>
              <w:rPr>
                <w:rFonts w:asciiTheme="minorHAnsi" w:hAnsiTheme="minorHAnsi" w:cstheme="minorHAnsi"/>
              </w:rPr>
              <w:t xml:space="preserve"> to ensure it is used consistently and effectively</w:t>
            </w:r>
          </w:p>
        </w:tc>
        <w:tc>
          <w:tcPr>
            <w:tcW w:w="4190" w:type="dxa"/>
            <w:shd w:val="clear" w:color="auto" w:fill="auto"/>
            <w:vAlign w:val="center"/>
          </w:tcPr>
          <w:p w:rsidR="00672756" w:rsidRPr="000767A3" w:rsidRDefault="00672756"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Continue to provide HOF with CPOMS behaviour reports for the QA meetings with SLT links ( JWe – April 18 )</w:t>
            </w:r>
          </w:p>
          <w:p w:rsidR="0006055C" w:rsidRPr="000767A3" w:rsidRDefault="00672756"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Provide further training for HOF on producing CPOMS reports, allowing them to identify areas for development around behaviour management within their faculty ( JWe - May 18 )</w:t>
            </w:r>
          </w:p>
          <w:p w:rsidR="004B7AC4" w:rsidRPr="000767A3" w:rsidRDefault="0006055C"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Continue to monitor the use of CPOMS by all staff to ensure that the correct sanctions are put in place and that incidents are being recorded ( JWe - April 18 )</w:t>
            </w:r>
          </w:p>
          <w:p w:rsidR="0006055C" w:rsidRPr="000767A3" w:rsidRDefault="004B7AC4"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Introduce QA meetings  for HOY to ensure poor behaviour across subject areas is being identified and the correct intervention is put in place ( JWe - May 18 )</w:t>
            </w:r>
          </w:p>
          <w:p w:rsidR="00837A76" w:rsidRPr="000767A3" w:rsidRDefault="009A4C59"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Implement new pastoral system with designated Attitude to Learning (ATL) managers across key stages ( JWe / CB – Sept 18 )</w:t>
            </w:r>
          </w:p>
          <w:p w:rsidR="00180F04" w:rsidRPr="000767A3" w:rsidRDefault="0006055C" w:rsidP="000767A3">
            <w:pPr>
              <w:pStyle w:val="ListParagraph"/>
              <w:numPr>
                <w:ilvl w:val="0"/>
                <w:numId w:val="43"/>
              </w:numPr>
              <w:spacing w:after="0" w:line="240" w:lineRule="auto"/>
              <w:rPr>
                <w:rFonts w:asciiTheme="minorHAnsi" w:hAnsiTheme="minorHAnsi" w:cstheme="minorHAnsi"/>
              </w:rPr>
            </w:pPr>
            <w:r w:rsidRPr="00AE5FE5">
              <w:rPr>
                <w:rFonts w:asciiTheme="minorHAnsi" w:hAnsiTheme="minorHAnsi" w:cstheme="minorHAnsi"/>
              </w:rPr>
              <w:t>Continue to review data half termly, using the new ATL grades and progress data to determine which member of the pastoral team should lead on the intervention for each student ( JWe / KS - Sept 18 )</w:t>
            </w:r>
            <w:r w:rsidR="00837A76" w:rsidRPr="00AE5FE5">
              <w:rPr>
                <w:rFonts w:asciiTheme="minorHAnsi" w:hAnsiTheme="minorHAnsi" w:cstheme="minorHAnsi"/>
              </w:rPr>
              <w:t xml:space="preserve"> </w:t>
            </w:r>
          </w:p>
          <w:p w:rsidR="00180F04" w:rsidRPr="000767A3" w:rsidRDefault="00180F04" w:rsidP="000767A3">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Appoint Youth Engagement officer to a permanent position, supporting work with disengaged boys and identify girls at risk (TB May 2018 onwards)</w:t>
            </w:r>
          </w:p>
          <w:p w:rsidR="00180F04" w:rsidRPr="000767A3" w:rsidRDefault="00180F04" w:rsidP="000767A3">
            <w:pPr>
              <w:pStyle w:val="ListParagraph"/>
              <w:numPr>
                <w:ilvl w:val="0"/>
                <w:numId w:val="43"/>
              </w:numPr>
              <w:spacing w:after="0" w:line="240" w:lineRule="auto"/>
              <w:rPr>
                <w:rFonts w:asciiTheme="minorHAnsi" w:hAnsiTheme="minorHAnsi" w:cstheme="minorHAnsi"/>
              </w:rPr>
            </w:pPr>
            <w:r w:rsidRPr="00180F04">
              <w:rPr>
                <w:rFonts w:asciiTheme="minorHAnsi" w:hAnsiTheme="minorHAnsi" w:cstheme="minorHAnsi"/>
              </w:rPr>
              <w:t xml:space="preserve">To further develop specific projects designed to support students, focusing on risks </w:t>
            </w:r>
            <w:r>
              <w:rPr>
                <w:rFonts w:asciiTheme="minorHAnsi" w:hAnsiTheme="minorHAnsi" w:cstheme="minorHAnsi"/>
              </w:rPr>
              <w:t>and increasing staff awareness of crime in the community (TB from May 2018 onwards)</w:t>
            </w:r>
          </w:p>
          <w:p w:rsidR="00DF0360" w:rsidRPr="000767A3" w:rsidRDefault="00180F04" w:rsidP="000767A3">
            <w:pPr>
              <w:pStyle w:val="ListParagraph"/>
              <w:numPr>
                <w:ilvl w:val="0"/>
                <w:numId w:val="43"/>
              </w:numPr>
              <w:spacing w:after="0" w:line="240" w:lineRule="auto"/>
              <w:rPr>
                <w:rFonts w:asciiTheme="minorHAnsi" w:hAnsiTheme="minorHAnsi" w:cstheme="minorHAnsi"/>
              </w:rPr>
            </w:pPr>
            <w:r>
              <w:rPr>
                <w:rFonts w:asciiTheme="minorHAnsi" w:hAnsiTheme="minorHAnsi" w:cstheme="minorHAnsi"/>
              </w:rPr>
              <w:t>To</w:t>
            </w:r>
            <w:r w:rsidR="002079FE">
              <w:rPr>
                <w:rFonts w:asciiTheme="minorHAnsi" w:hAnsiTheme="minorHAnsi" w:cstheme="minorHAnsi"/>
              </w:rPr>
              <w:t xml:space="preserve"> work with outside agencies to engage students in education and to raise aspirations (TB – April 2018 onwards)</w:t>
            </w:r>
          </w:p>
        </w:tc>
        <w:tc>
          <w:tcPr>
            <w:tcW w:w="2542" w:type="dxa"/>
            <w:shd w:val="clear" w:color="auto" w:fill="auto"/>
            <w:vAlign w:val="center"/>
          </w:tcPr>
          <w:p w:rsidR="00634B0E" w:rsidRDefault="00634B0E" w:rsidP="000767A3">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Behaviour system is applied consistently and ensures that low-level disruption is very rare and does not disrupt learning</w:t>
            </w:r>
          </w:p>
          <w:p w:rsidR="00634B0E" w:rsidRPr="00634B0E" w:rsidRDefault="00634B0E" w:rsidP="000767A3">
            <w:pPr>
              <w:spacing w:after="0" w:line="240" w:lineRule="auto"/>
              <w:rPr>
                <w:rFonts w:asciiTheme="minorHAnsi" w:hAnsiTheme="minorHAnsi" w:cstheme="minorHAnsi"/>
                <w:color w:val="000000" w:themeColor="text1"/>
              </w:rPr>
            </w:pPr>
          </w:p>
          <w:p w:rsidR="00634B0E" w:rsidRDefault="00634B0E" w:rsidP="000767A3">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There is further reduction of use of internal isolation for all students due to effective faculty support of school behavioural system</w:t>
            </w:r>
          </w:p>
          <w:p w:rsidR="00634B0E" w:rsidRPr="00634B0E" w:rsidRDefault="00634B0E" w:rsidP="000767A3">
            <w:pPr>
              <w:spacing w:after="0" w:line="240" w:lineRule="auto"/>
              <w:rPr>
                <w:rFonts w:asciiTheme="minorHAnsi" w:hAnsiTheme="minorHAnsi" w:cstheme="minorHAnsi"/>
                <w:color w:val="000000" w:themeColor="text1"/>
              </w:rPr>
            </w:pPr>
          </w:p>
          <w:p w:rsidR="00634B0E" w:rsidRPr="00634B0E" w:rsidRDefault="00634B0E" w:rsidP="000767A3">
            <w:pPr>
              <w:spacing w:after="0" w:line="240" w:lineRule="auto"/>
              <w:rPr>
                <w:rFonts w:asciiTheme="minorHAnsi" w:hAnsiTheme="minorHAnsi" w:cstheme="minorHAnsi"/>
                <w:color w:val="000000" w:themeColor="text1"/>
              </w:rPr>
            </w:pPr>
            <w:r w:rsidRPr="00634B0E">
              <w:rPr>
                <w:rFonts w:asciiTheme="minorHAnsi" w:hAnsiTheme="minorHAnsi" w:cstheme="minorHAnsi"/>
                <w:color w:val="000000" w:themeColor="text1"/>
              </w:rPr>
              <w:t>There is further reduction of use of internal isolation for PP students due to effective faculty support of school behavioural system</w:t>
            </w:r>
          </w:p>
          <w:p w:rsidR="00F36885" w:rsidRPr="00292816" w:rsidRDefault="00F36885" w:rsidP="000767A3">
            <w:pPr>
              <w:spacing w:after="0" w:line="240" w:lineRule="auto"/>
              <w:jc w:val="center"/>
              <w:rPr>
                <w:rFonts w:asciiTheme="minorHAnsi" w:hAnsiTheme="minorHAnsi" w:cstheme="minorHAnsi"/>
              </w:rPr>
            </w:pPr>
          </w:p>
          <w:p w:rsidR="00F36885" w:rsidRPr="00292816" w:rsidRDefault="00F36885" w:rsidP="000767A3">
            <w:pPr>
              <w:spacing w:after="0" w:line="240" w:lineRule="auto"/>
              <w:rPr>
                <w:rFonts w:asciiTheme="minorHAnsi" w:hAnsiTheme="minorHAnsi" w:cstheme="minorHAnsi"/>
                <w:b/>
              </w:rPr>
            </w:pPr>
          </w:p>
        </w:tc>
        <w:tc>
          <w:tcPr>
            <w:tcW w:w="2774" w:type="dxa"/>
            <w:shd w:val="clear" w:color="auto" w:fill="auto"/>
          </w:tcPr>
          <w:p w:rsidR="00F36885" w:rsidRDefault="0051515D" w:rsidP="000767A3">
            <w:pPr>
              <w:spacing w:after="0" w:line="240" w:lineRule="auto"/>
              <w:rPr>
                <w:rFonts w:asciiTheme="minorHAnsi" w:hAnsiTheme="minorHAnsi" w:cstheme="minorHAnsi"/>
              </w:rPr>
            </w:pPr>
            <w:r w:rsidRPr="00891253">
              <w:rPr>
                <w:rFonts w:asciiTheme="minorHAnsi" w:hAnsiTheme="minorHAnsi" w:cstheme="minorHAnsi"/>
              </w:rPr>
              <w:t>Analysis of behaviour data reports show a continued decrease in the number of detentions at each stage of the behaviour system</w:t>
            </w:r>
          </w:p>
          <w:p w:rsidR="000767A3" w:rsidRPr="00891253" w:rsidRDefault="000767A3" w:rsidP="000767A3">
            <w:pPr>
              <w:spacing w:after="0" w:line="240" w:lineRule="auto"/>
              <w:rPr>
                <w:rFonts w:asciiTheme="minorHAnsi" w:hAnsiTheme="minorHAnsi" w:cstheme="minorHAnsi"/>
              </w:rPr>
            </w:pPr>
          </w:p>
          <w:p w:rsidR="0051515D" w:rsidRPr="00891253" w:rsidRDefault="0051515D" w:rsidP="000767A3">
            <w:pPr>
              <w:spacing w:after="0" w:line="240" w:lineRule="auto"/>
              <w:rPr>
                <w:rFonts w:asciiTheme="minorHAnsi" w:hAnsiTheme="minorHAnsi" w:cstheme="minorHAnsi"/>
              </w:rPr>
            </w:pPr>
            <w:r w:rsidRPr="00891253">
              <w:rPr>
                <w:rFonts w:asciiTheme="minorHAnsi" w:hAnsiTheme="minorHAnsi" w:cstheme="minorHAnsi"/>
              </w:rPr>
              <w:t>Minutes from HO</w:t>
            </w:r>
            <w:r w:rsidR="00891253" w:rsidRPr="00891253">
              <w:rPr>
                <w:rFonts w:asciiTheme="minorHAnsi" w:hAnsiTheme="minorHAnsi" w:cstheme="minorHAnsi"/>
              </w:rPr>
              <w:t xml:space="preserve">Y and HOF QA meetings show that the data is being used to identify when intervention is required and training needs for staff </w:t>
            </w:r>
          </w:p>
          <w:p w:rsidR="00891253" w:rsidRPr="00891253" w:rsidRDefault="00891253" w:rsidP="000767A3">
            <w:pPr>
              <w:spacing w:after="0" w:line="240" w:lineRule="auto"/>
              <w:rPr>
                <w:rFonts w:asciiTheme="minorHAnsi" w:hAnsiTheme="minorHAnsi" w:cstheme="minorHAnsi"/>
                <w:color w:val="ED7D31" w:themeColor="accent2"/>
              </w:rPr>
            </w:pPr>
          </w:p>
        </w:tc>
        <w:tc>
          <w:tcPr>
            <w:tcW w:w="3261" w:type="dxa"/>
            <w:shd w:val="clear" w:color="auto" w:fill="auto"/>
          </w:tcPr>
          <w:p w:rsidR="00891253" w:rsidRDefault="00891253" w:rsidP="000767A3">
            <w:pPr>
              <w:spacing w:after="0" w:line="240" w:lineRule="auto"/>
              <w:rPr>
                <w:rFonts w:asciiTheme="minorHAnsi" w:hAnsiTheme="minorHAnsi" w:cstheme="minorHAnsi"/>
              </w:rPr>
            </w:pPr>
            <w:r w:rsidRPr="00891253">
              <w:rPr>
                <w:rFonts w:asciiTheme="minorHAnsi" w:hAnsiTheme="minorHAnsi" w:cstheme="minorHAnsi"/>
              </w:rPr>
              <w:t>Analysis of behaviour data re</w:t>
            </w:r>
            <w:r>
              <w:rPr>
                <w:rFonts w:asciiTheme="minorHAnsi" w:hAnsiTheme="minorHAnsi" w:cstheme="minorHAnsi"/>
              </w:rPr>
              <w:t xml:space="preserve">ports show a significant </w:t>
            </w:r>
            <w:r w:rsidRPr="00891253">
              <w:rPr>
                <w:rFonts w:asciiTheme="minorHAnsi" w:hAnsiTheme="minorHAnsi" w:cstheme="minorHAnsi"/>
              </w:rPr>
              <w:t xml:space="preserve"> decrease in the number of detentions at each stage of the behaviour system</w:t>
            </w:r>
            <w:r>
              <w:rPr>
                <w:rFonts w:asciiTheme="minorHAnsi" w:hAnsiTheme="minorHAnsi" w:cstheme="minorHAnsi"/>
              </w:rPr>
              <w:t>, especially stages 0, 1 and 2</w:t>
            </w:r>
          </w:p>
          <w:p w:rsidR="000767A3" w:rsidRPr="000767A3" w:rsidRDefault="000767A3" w:rsidP="000767A3">
            <w:pPr>
              <w:spacing w:after="0" w:line="240" w:lineRule="auto"/>
              <w:rPr>
                <w:rFonts w:asciiTheme="minorHAnsi" w:hAnsiTheme="minorHAnsi" w:cstheme="minorHAnsi"/>
                <w:sz w:val="14"/>
              </w:rPr>
            </w:pPr>
          </w:p>
          <w:p w:rsidR="00F36885" w:rsidRDefault="00891253" w:rsidP="000767A3">
            <w:pPr>
              <w:spacing w:after="0" w:line="240" w:lineRule="auto"/>
              <w:rPr>
                <w:rFonts w:asciiTheme="minorHAnsi" w:hAnsiTheme="minorHAnsi" w:cstheme="minorHAnsi"/>
              </w:rPr>
            </w:pPr>
            <w:r w:rsidRPr="00891253">
              <w:rPr>
                <w:rFonts w:asciiTheme="minorHAnsi" w:hAnsiTheme="minorHAnsi" w:cstheme="minorHAnsi"/>
              </w:rPr>
              <w:t>New pastoral structure is in place, with clearly defined roles of responsibility</w:t>
            </w:r>
          </w:p>
          <w:p w:rsidR="000767A3" w:rsidRPr="000767A3" w:rsidRDefault="000767A3" w:rsidP="000767A3">
            <w:pPr>
              <w:spacing w:after="0" w:line="240" w:lineRule="auto"/>
              <w:rPr>
                <w:rFonts w:asciiTheme="minorHAnsi" w:hAnsiTheme="minorHAnsi" w:cstheme="minorHAnsi"/>
                <w:sz w:val="14"/>
              </w:rPr>
            </w:pPr>
          </w:p>
          <w:p w:rsidR="00891253" w:rsidRDefault="00891253" w:rsidP="000767A3">
            <w:pPr>
              <w:spacing w:after="0" w:line="240" w:lineRule="auto"/>
              <w:rPr>
                <w:rFonts w:asciiTheme="minorHAnsi" w:hAnsiTheme="minorHAnsi" w:cstheme="minorHAnsi"/>
              </w:rPr>
            </w:pPr>
            <w:r w:rsidRPr="00891253">
              <w:rPr>
                <w:rFonts w:asciiTheme="minorHAnsi" w:hAnsiTheme="minorHAnsi" w:cstheme="minorHAnsi"/>
              </w:rPr>
              <w:t>The new structure is being used effectively to monitor and identify students in need of intervention</w:t>
            </w:r>
          </w:p>
          <w:p w:rsidR="000767A3" w:rsidRPr="000767A3" w:rsidRDefault="000767A3" w:rsidP="000767A3">
            <w:pPr>
              <w:spacing w:after="0" w:line="240" w:lineRule="auto"/>
              <w:rPr>
                <w:rFonts w:asciiTheme="minorHAnsi" w:hAnsiTheme="minorHAnsi" w:cstheme="minorHAnsi"/>
                <w:sz w:val="14"/>
              </w:rPr>
            </w:pPr>
          </w:p>
          <w:p w:rsidR="00891253" w:rsidRPr="00891253" w:rsidRDefault="00891253" w:rsidP="000767A3">
            <w:pPr>
              <w:spacing w:after="0" w:line="240" w:lineRule="auto"/>
              <w:rPr>
                <w:rFonts w:asciiTheme="minorHAnsi" w:hAnsiTheme="minorHAnsi" w:cstheme="minorHAnsi"/>
                <w:color w:val="ED7D31" w:themeColor="accent2"/>
              </w:rPr>
            </w:pPr>
            <w:r w:rsidRPr="00891253">
              <w:rPr>
                <w:rFonts w:asciiTheme="minorHAnsi" w:hAnsiTheme="minorHAnsi" w:cstheme="minorHAnsi"/>
              </w:rPr>
              <w:t>There are clear action plans in place for each Key Stage as well as a robust system for ensuring that the action plans are being followed.</w:t>
            </w:r>
          </w:p>
        </w:tc>
      </w:tr>
    </w:tbl>
    <w:p w:rsidR="00D1455D" w:rsidRDefault="00D1455D" w:rsidP="00463A52">
      <w:pPr>
        <w:spacing w:after="0" w:line="240" w:lineRule="auto"/>
        <w:rPr>
          <w:rFonts w:asciiTheme="minorHAnsi" w:hAnsiTheme="minorHAnsi" w:cstheme="minorHAnsi"/>
          <w:b/>
        </w:rPr>
      </w:pPr>
    </w:p>
    <w:p w:rsidR="00463A52" w:rsidRDefault="00463A52" w:rsidP="00463A52">
      <w:pPr>
        <w:spacing w:after="0" w:line="240" w:lineRule="auto"/>
        <w:rPr>
          <w:rFonts w:asciiTheme="minorHAnsi" w:hAnsiTheme="minorHAnsi" w:cstheme="minorHAnsi"/>
          <w:b/>
        </w:rPr>
      </w:pPr>
    </w:p>
    <w:p w:rsidR="00CF5AB4" w:rsidRDefault="00CF5AB4" w:rsidP="00463A52">
      <w:pPr>
        <w:spacing w:after="0" w:line="240" w:lineRule="auto"/>
        <w:rPr>
          <w:rFonts w:asciiTheme="minorHAnsi" w:hAnsiTheme="minorHAnsi" w:cstheme="minorHAnsi"/>
          <w:b/>
        </w:rPr>
      </w:pPr>
    </w:p>
    <w:p w:rsidR="00CF5AB4" w:rsidRDefault="00CF5AB4" w:rsidP="00463A52">
      <w:pPr>
        <w:spacing w:after="0" w:line="240" w:lineRule="auto"/>
        <w:rPr>
          <w:rFonts w:asciiTheme="minorHAnsi" w:hAnsiTheme="minorHAnsi" w:cstheme="minorHAnsi"/>
          <w:b/>
        </w:rPr>
      </w:pPr>
    </w:p>
    <w:p w:rsidR="00CF5AB4" w:rsidRDefault="00CF5AB4" w:rsidP="00463A52">
      <w:pPr>
        <w:spacing w:after="0" w:line="240" w:lineRule="auto"/>
        <w:rPr>
          <w:rFonts w:asciiTheme="minorHAnsi" w:hAnsiTheme="minorHAnsi" w:cstheme="minorHAnsi"/>
          <w:b/>
        </w:rPr>
      </w:pPr>
    </w:p>
    <w:p w:rsidR="00CF5AB4" w:rsidRDefault="00CF5AB4" w:rsidP="00463A52">
      <w:pPr>
        <w:spacing w:after="0" w:line="240" w:lineRule="auto"/>
        <w:rPr>
          <w:rFonts w:asciiTheme="minorHAnsi" w:hAnsiTheme="minorHAnsi" w:cstheme="minorHAnsi"/>
          <w:b/>
        </w:rPr>
      </w:pPr>
    </w:p>
    <w:p w:rsidR="000767A3" w:rsidRDefault="000767A3" w:rsidP="00463A52">
      <w:pPr>
        <w:spacing w:after="0" w:line="240" w:lineRule="auto"/>
        <w:rPr>
          <w:rFonts w:asciiTheme="minorHAnsi" w:hAnsiTheme="minorHAnsi" w:cstheme="minorHAnsi"/>
          <w:b/>
        </w:rPr>
      </w:pPr>
    </w:p>
    <w:p w:rsidR="000767A3" w:rsidRPr="00292816" w:rsidRDefault="000767A3" w:rsidP="00463A52">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4121"/>
        <w:gridCol w:w="2542"/>
        <w:gridCol w:w="2774"/>
        <w:gridCol w:w="3261"/>
      </w:tblGrid>
      <w:tr w:rsidR="00F36885" w:rsidRPr="00292816" w:rsidTr="00F36885">
        <w:trPr>
          <w:trHeight w:val="275"/>
        </w:trPr>
        <w:tc>
          <w:tcPr>
            <w:tcW w:w="14743" w:type="dxa"/>
            <w:gridSpan w:val="5"/>
            <w:shd w:val="clear" w:color="auto" w:fill="auto"/>
          </w:tcPr>
          <w:p w:rsidR="00F36885" w:rsidRPr="00292816" w:rsidRDefault="00F3688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F36885" w:rsidRPr="00292816" w:rsidRDefault="00F36885" w:rsidP="00911430">
            <w:pPr>
              <w:spacing w:after="0" w:line="240" w:lineRule="auto"/>
              <w:rPr>
                <w:rFonts w:asciiTheme="minorHAnsi" w:hAnsiTheme="minorHAnsi" w:cstheme="minorHAnsi"/>
                <w:b/>
              </w:rPr>
            </w:pPr>
          </w:p>
        </w:tc>
      </w:tr>
      <w:tr w:rsidR="00F36885" w:rsidRPr="00292816" w:rsidTr="00F36885">
        <w:tc>
          <w:tcPr>
            <w:tcW w:w="2045" w:type="dxa"/>
          </w:tcPr>
          <w:p w:rsidR="00F36885" w:rsidRPr="00292816" w:rsidRDefault="00F3688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698" w:type="dxa"/>
            <w:gridSpan w:val="4"/>
            <w:shd w:val="clear" w:color="auto" w:fill="auto"/>
          </w:tcPr>
          <w:p w:rsidR="00F36885" w:rsidRPr="00292816" w:rsidRDefault="006642EB" w:rsidP="00911430">
            <w:pPr>
              <w:spacing w:after="0" w:line="240" w:lineRule="auto"/>
              <w:rPr>
                <w:rFonts w:asciiTheme="minorHAnsi" w:hAnsiTheme="minorHAnsi" w:cstheme="minorHAnsi"/>
              </w:rPr>
            </w:pPr>
            <w:r>
              <w:rPr>
                <w:rFonts w:asciiTheme="minorHAnsi" w:hAnsiTheme="minorHAnsi" w:cstheme="minorHAnsi"/>
              </w:rPr>
              <w:t>Phase 3</w:t>
            </w:r>
            <w:r w:rsidR="00F36885" w:rsidRPr="00292816">
              <w:rPr>
                <w:rFonts w:asciiTheme="minorHAnsi" w:hAnsiTheme="minorHAnsi" w:cstheme="minorHAnsi"/>
              </w:rPr>
              <w:t>, Target 7</w:t>
            </w:r>
          </w:p>
          <w:p w:rsidR="00F36885" w:rsidRPr="00292816" w:rsidRDefault="00F36885" w:rsidP="00911430">
            <w:pPr>
              <w:spacing w:after="0" w:line="240" w:lineRule="auto"/>
              <w:rPr>
                <w:rFonts w:asciiTheme="minorHAnsi" w:hAnsiTheme="minorHAnsi" w:cstheme="minorHAnsi"/>
              </w:rPr>
            </w:pPr>
            <w:r w:rsidRPr="00292816">
              <w:rPr>
                <w:rFonts w:asciiTheme="minorHAnsi" w:hAnsiTheme="minorHAnsi" w:cstheme="minorHAnsi"/>
              </w:rPr>
              <w:t>Comment from Ofsted report  (AF3 )  – ‘</w:t>
            </w:r>
            <w:r w:rsidRPr="00292816">
              <w:rPr>
                <w:rFonts w:asciiTheme="minorHAnsi" w:eastAsiaTheme="minorHAnsi" w:hAnsiTheme="minorHAnsi" w:cstheme="minorHAnsi"/>
                <w:color w:val="000000"/>
              </w:rPr>
              <w:t>ensuring the consistent application of the school’s behaviour policy to reduce disruption in lessons’</w:t>
            </w:r>
          </w:p>
        </w:tc>
      </w:tr>
      <w:tr w:rsidR="00F36885" w:rsidRPr="00292816" w:rsidTr="00F36885">
        <w:tblPrEx>
          <w:tblLook w:val="01E0" w:firstRow="1" w:lastRow="1" w:firstColumn="1" w:lastColumn="1" w:noHBand="0" w:noVBand="0"/>
        </w:tblPrEx>
        <w:trPr>
          <w:tblHeader/>
        </w:trPr>
        <w:tc>
          <w:tcPr>
            <w:tcW w:w="2045"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Objective</w:t>
            </w:r>
          </w:p>
        </w:tc>
        <w:tc>
          <w:tcPr>
            <w:tcW w:w="4121"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F36885" w:rsidRPr="00292816" w:rsidRDefault="00F36885" w:rsidP="00911430">
            <w:pPr>
              <w:rPr>
                <w:rFonts w:asciiTheme="minorHAnsi" w:hAnsiTheme="minorHAnsi" w:cstheme="minorHAnsi"/>
                <w:b/>
              </w:rPr>
            </w:pPr>
          </w:p>
        </w:tc>
        <w:tc>
          <w:tcPr>
            <w:tcW w:w="2542" w:type="dxa"/>
            <w:shd w:val="clear" w:color="auto" w:fill="C0C0C0"/>
            <w:vAlign w:val="center"/>
          </w:tcPr>
          <w:p w:rsidR="00F36885" w:rsidRPr="00292816" w:rsidRDefault="00F36885" w:rsidP="00911430">
            <w:pPr>
              <w:rPr>
                <w:rFonts w:asciiTheme="minorHAnsi" w:hAnsiTheme="minorHAnsi" w:cstheme="minorHAnsi"/>
                <w:b/>
              </w:rPr>
            </w:pPr>
            <w:r w:rsidRPr="00292816">
              <w:rPr>
                <w:rFonts w:asciiTheme="minorHAnsi" w:hAnsiTheme="minorHAnsi" w:cstheme="minorHAnsi"/>
                <w:b/>
              </w:rPr>
              <w:t>Outcome</w:t>
            </w:r>
            <w:r>
              <w:rPr>
                <w:rFonts w:asciiTheme="minorHAnsi" w:hAnsiTheme="minorHAnsi" w:cstheme="minorHAnsi"/>
                <w:b/>
              </w:rPr>
              <w:t>/Impact</w:t>
            </w:r>
          </w:p>
        </w:tc>
        <w:tc>
          <w:tcPr>
            <w:tcW w:w="2774"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D16B1B" w:rsidP="00074DB2">
            <w:pPr>
              <w:jc w:val="center"/>
              <w:rPr>
                <w:rFonts w:asciiTheme="minorHAnsi" w:hAnsiTheme="minorHAnsi" w:cstheme="minorHAnsi"/>
                <w:b/>
              </w:rPr>
            </w:pPr>
            <w:r>
              <w:rPr>
                <w:rFonts w:asciiTheme="minorHAnsi" w:hAnsiTheme="minorHAnsi" w:cstheme="minorHAnsi"/>
                <w:b/>
              </w:rPr>
              <w:t>(April ’18 – December ’18</w:t>
            </w:r>
            <w:r w:rsidR="00074DB2">
              <w:rPr>
                <w:rFonts w:asciiTheme="minorHAnsi" w:hAnsiTheme="minorHAnsi" w:cstheme="minorHAnsi"/>
                <w:b/>
              </w:rPr>
              <w:t>)</w:t>
            </w:r>
          </w:p>
          <w:p w:rsidR="00F36885" w:rsidRPr="00292816" w:rsidRDefault="00074DB2" w:rsidP="00074DB2">
            <w:pPr>
              <w:jc w:val="center"/>
              <w:rPr>
                <w:rFonts w:asciiTheme="minorHAnsi" w:hAnsiTheme="minorHAnsi" w:cstheme="minorHAnsi"/>
                <w:b/>
              </w:rPr>
            </w:pPr>
            <w:r>
              <w:rPr>
                <w:rFonts w:asciiTheme="minorHAnsi" w:hAnsiTheme="minorHAnsi" w:cstheme="minorHAnsi"/>
                <w:b/>
              </w:rPr>
              <w:t>Milestone 1 End of August 2018</w:t>
            </w:r>
          </w:p>
        </w:tc>
        <w:tc>
          <w:tcPr>
            <w:tcW w:w="3261" w:type="dxa"/>
            <w:shd w:val="clear" w:color="auto" w:fill="C0C0C0"/>
          </w:tcPr>
          <w:p w:rsidR="00074DB2" w:rsidRDefault="00074DB2" w:rsidP="00074DB2">
            <w:pPr>
              <w:jc w:val="center"/>
              <w:rPr>
                <w:rFonts w:asciiTheme="minorHAnsi" w:hAnsiTheme="minorHAnsi" w:cstheme="minorHAnsi"/>
                <w:b/>
              </w:rPr>
            </w:pPr>
            <w:r>
              <w:rPr>
                <w:rFonts w:asciiTheme="minorHAnsi" w:hAnsiTheme="minorHAnsi" w:cstheme="minorHAnsi"/>
                <w:b/>
              </w:rPr>
              <w:t>PHASE 3</w:t>
            </w:r>
          </w:p>
          <w:p w:rsidR="00074DB2" w:rsidRPr="00292816" w:rsidRDefault="00074DB2" w:rsidP="00074DB2">
            <w:pPr>
              <w:jc w:val="center"/>
              <w:rPr>
                <w:rFonts w:asciiTheme="minorHAnsi" w:hAnsiTheme="minorHAnsi" w:cstheme="minorHAnsi"/>
                <w:b/>
              </w:rPr>
            </w:pPr>
            <w:r>
              <w:rPr>
                <w:rFonts w:asciiTheme="minorHAnsi" w:hAnsiTheme="minorHAnsi" w:cstheme="minorHAnsi"/>
                <w:b/>
              </w:rPr>
              <w:t>(April ’18 – December ’18)</w:t>
            </w:r>
          </w:p>
          <w:p w:rsidR="00F36885" w:rsidRPr="00292816" w:rsidRDefault="00074DB2" w:rsidP="00074DB2">
            <w:pPr>
              <w:rPr>
                <w:rFonts w:asciiTheme="minorHAnsi" w:hAnsiTheme="minorHAnsi" w:cstheme="minorHAnsi"/>
                <w:b/>
              </w:rPr>
            </w:pPr>
            <w:r w:rsidRPr="00292816">
              <w:rPr>
                <w:rFonts w:asciiTheme="minorHAnsi" w:hAnsiTheme="minorHAnsi" w:cstheme="minorHAnsi"/>
                <w:b/>
              </w:rPr>
              <w:t>M</w:t>
            </w:r>
            <w:r>
              <w:rPr>
                <w:rFonts w:asciiTheme="minorHAnsi" w:hAnsiTheme="minorHAnsi" w:cstheme="minorHAnsi"/>
                <w:b/>
              </w:rPr>
              <w:t>ilestone 2  End of December 2018</w:t>
            </w:r>
          </w:p>
        </w:tc>
      </w:tr>
      <w:tr w:rsidR="00F36885" w:rsidRPr="00292816" w:rsidTr="00E17D36">
        <w:tblPrEx>
          <w:tblLook w:val="01E0" w:firstRow="1" w:lastRow="1" w:firstColumn="1" w:lastColumn="1" w:noHBand="0" w:noVBand="0"/>
        </w:tblPrEx>
        <w:trPr>
          <w:tblHeader/>
        </w:trPr>
        <w:tc>
          <w:tcPr>
            <w:tcW w:w="2045" w:type="dxa"/>
            <w:shd w:val="clear" w:color="auto" w:fill="auto"/>
            <w:vAlign w:val="center"/>
          </w:tcPr>
          <w:p w:rsidR="00F36885" w:rsidRPr="00292816" w:rsidRDefault="00F36885" w:rsidP="00911430">
            <w:pPr>
              <w:rPr>
                <w:rFonts w:asciiTheme="minorHAnsi" w:hAnsiTheme="minorHAnsi" w:cstheme="minorHAnsi"/>
              </w:rPr>
            </w:pPr>
            <w:r w:rsidRPr="00292816">
              <w:rPr>
                <w:rFonts w:asciiTheme="minorHAnsi" w:hAnsiTheme="minorHAnsi" w:cstheme="minorHAnsi"/>
              </w:rPr>
              <w:t xml:space="preserve">To monitor use of de-escalation </w:t>
            </w:r>
            <w:r w:rsidR="004B7AC4">
              <w:rPr>
                <w:rFonts w:asciiTheme="minorHAnsi" w:hAnsiTheme="minorHAnsi" w:cstheme="minorHAnsi"/>
              </w:rPr>
              <w:t xml:space="preserve">and other behaviour </w:t>
            </w:r>
            <w:r w:rsidRPr="00292816">
              <w:rPr>
                <w:rFonts w:asciiTheme="minorHAnsi" w:hAnsiTheme="minorHAnsi" w:cstheme="minorHAnsi"/>
              </w:rPr>
              <w:t>strategies and their impact</w:t>
            </w:r>
          </w:p>
        </w:tc>
        <w:tc>
          <w:tcPr>
            <w:tcW w:w="4121" w:type="dxa"/>
            <w:shd w:val="clear" w:color="auto" w:fill="auto"/>
          </w:tcPr>
          <w:p w:rsidR="00F36885" w:rsidRPr="00AE5FE5" w:rsidRDefault="004B7AC4" w:rsidP="000767A3">
            <w:pPr>
              <w:pStyle w:val="ListParagraph"/>
              <w:numPr>
                <w:ilvl w:val="0"/>
                <w:numId w:val="44"/>
              </w:numPr>
              <w:spacing w:after="0" w:line="240" w:lineRule="auto"/>
              <w:ind w:left="257" w:hanging="257"/>
              <w:rPr>
                <w:rFonts w:asciiTheme="minorHAnsi" w:hAnsiTheme="minorHAnsi" w:cstheme="minorHAnsi"/>
              </w:rPr>
            </w:pPr>
            <w:r w:rsidRPr="00AE5FE5">
              <w:rPr>
                <w:rFonts w:asciiTheme="minorHAnsi" w:hAnsiTheme="minorHAnsi" w:cstheme="minorHAnsi"/>
              </w:rPr>
              <w:t>Provide CPD training for identified staff</w:t>
            </w:r>
            <w:r w:rsidR="00214F6C" w:rsidRPr="00AE5FE5">
              <w:rPr>
                <w:rFonts w:asciiTheme="minorHAnsi" w:hAnsiTheme="minorHAnsi" w:cstheme="minorHAnsi"/>
              </w:rPr>
              <w:t xml:space="preserve">      </w:t>
            </w:r>
            <w:r w:rsidRPr="00AE5FE5">
              <w:rPr>
                <w:rFonts w:asciiTheme="minorHAnsi" w:hAnsiTheme="minorHAnsi" w:cstheme="minorHAnsi"/>
              </w:rPr>
              <w:t xml:space="preserve"> </w:t>
            </w:r>
            <w:r w:rsidR="00214F6C" w:rsidRPr="00AE5FE5">
              <w:rPr>
                <w:rFonts w:asciiTheme="minorHAnsi" w:hAnsiTheme="minorHAnsi" w:cstheme="minorHAnsi"/>
              </w:rPr>
              <w:t xml:space="preserve">( QA Link meetings ) </w:t>
            </w:r>
            <w:r w:rsidRPr="00AE5FE5">
              <w:rPr>
                <w:rFonts w:asciiTheme="minorHAnsi" w:hAnsiTheme="minorHAnsi" w:cstheme="minorHAnsi"/>
              </w:rPr>
              <w:t>on behaviour management st</w:t>
            </w:r>
            <w:r w:rsidR="000767A3">
              <w:rPr>
                <w:rFonts w:asciiTheme="minorHAnsi" w:hAnsiTheme="minorHAnsi" w:cstheme="minorHAnsi"/>
              </w:rPr>
              <w:t>rategies, through T&amp;L groups (</w:t>
            </w:r>
            <w:r w:rsidRPr="00AE5FE5">
              <w:rPr>
                <w:rFonts w:asciiTheme="minorHAnsi" w:hAnsiTheme="minorHAnsi" w:cstheme="minorHAnsi"/>
              </w:rPr>
              <w:t>JWe / AD – May 18 )</w:t>
            </w:r>
          </w:p>
          <w:p w:rsidR="004B7AC4" w:rsidRPr="00AE5FE5" w:rsidRDefault="004B7AC4" w:rsidP="000767A3">
            <w:pPr>
              <w:pStyle w:val="ListParagraph"/>
              <w:numPr>
                <w:ilvl w:val="0"/>
                <w:numId w:val="44"/>
              </w:numPr>
              <w:spacing w:after="0" w:line="240" w:lineRule="auto"/>
              <w:ind w:left="257" w:hanging="257"/>
              <w:rPr>
                <w:rFonts w:asciiTheme="minorHAnsi" w:hAnsiTheme="minorHAnsi" w:cstheme="minorHAnsi"/>
              </w:rPr>
            </w:pPr>
            <w:r w:rsidRPr="00AE5FE5">
              <w:rPr>
                <w:rFonts w:asciiTheme="minorHAnsi" w:hAnsiTheme="minorHAnsi" w:cstheme="minorHAnsi"/>
              </w:rPr>
              <w:t xml:space="preserve">Use CPOMS reports to identify types of behaviour which  needs addressing most </w:t>
            </w:r>
            <w:r w:rsidR="00214F6C" w:rsidRPr="00AE5FE5">
              <w:rPr>
                <w:rFonts w:asciiTheme="minorHAnsi" w:hAnsiTheme="minorHAnsi" w:cstheme="minorHAnsi"/>
              </w:rPr>
              <w:t xml:space="preserve">    </w:t>
            </w:r>
            <w:r w:rsidR="00AE5FE5">
              <w:rPr>
                <w:rFonts w:asciiTheme="minorHAnsi" w:hAnsiTheme="minorHAnsi" w:cstheme="minorHAnsi"/>
              </w:rPr>
              <w:t>(</w:t>
            </w:r>
            <w:r w:rsidRPr="00AE5FE5">
              <w:rPr>
                <w:rFonts w:asciiTheme="minorHAnsi" w:hAnsiTheme="minorHAnsi" w:cstheme="minorHAnsi"/>
              </w:rPr>
              <w:t>JWe – May 18 )</w:t>
            </w:r>
          </w:p>
          <w:p w:rsidR="00837A76" w:rsidRPr="00AE5FE5" w:rsidRDefault="00837A76" w:rsidP="000767A3">
            <w:pPr>
              <w:pStyle w:val="ListParagraph"/>
              <w:numPr>
                <w:ilvl w:val="0"/>
                <w:numId w:val="44"/>
              </w:numPr>
              <w:spacing w:after="0" w:line="240" w:lineRule="auto"/>
              <w:ind w:left="257" w:hanging="257"/>
              <w:rPr>
                <w:rFonts w:asciiTheme="minorHAnsi" w:hAnsiTheme="minorHAnsi" w:cstheme="minorHAnsi"/>
              </w:rPr>
            </w:pPr>
            <w:r w:rsidRPr="00AE5FE5">
              <w:rPr>
                <w:rFonts w:asciiTheme="minorHAnsi" w:hAnsiTheme="minorHAnsi" w:cstheme="minorHAnsi"/>
              </w:rPr>
              <w:t>Introduce weekly meetings with newly structured  pastoral team to identify appropriate interv</w:t>
            </w:r>
            <w:r w:rsidR="000767A3">
              <w:rPr>
                <w:rFonts w:asciiTheme="minorHAnsi" w:hAnsiTheme="minorHAnsi" w:cstheme="minorHAnsi"/>
              </w:rPr>
              <w:t xml:space="preserve">ention for individual students </w:t>
            </w:r>
            <w:r w:rsidRPr="00AE5FE5">
              <w:rPr>
                <w:rFonts w:asciiTheme="minorHAnsi" w:hAnsiTheme="minorHAnsi" w:cstheme="minorHAnsi"/>
              </w:rPr>
              <w:t xml:space="preserve"> JWe – Sept 18 )</w:t>
            </w:r>
          </w:p>
          <w:p w:rsidR="0006055C" w:rsidRPr="00AE5FE5" w:rsidRDefault="0006055C" w:rsidP="000767A3">
            <w:pPr>
              <w:pStyle w:val="ListParagraph"/>
              <w:numPr>
                <w:ilvl w:val="0"/>
                <w:numId w:val="44"/>
              </w:numPr>
              <w:spacing w:after="0" w:line="240" w:lineRule="auto"/>
              <w:ind w:left="257" w:hanging="257"/>
              <w:rPr>
                <w:rFonts w:asciiTheme="minorHAnsi" w:hAnsiTheme="minorHAnsi" w:cstheme="minorHAnsi"/>
              </w:rPr>
            </w:pPr>
            <w:r w:rsidRPr="00AE5FE5">
              <w:rPr>
                <w:rFonts w:asciiTheme="minorHAnsi" w:hAnsiTheme="minorHAnsi" w:cstheme="minorHAnsi"/>
              </w:rPr>
              <w:t>SLT support to be covered  by student mentors, providing students with earlier pastoral intervention and  allowing SLT to deal with more</w:t>
            </w:r>
            <w:r w:rsidR="000767A3">
              <w:rPr>
                <w:rFonts w:asciiTheme="minorHAnsi" w:hAnsiTheme="minorHAnsi" w:cstheme="minorHAnsi"/>
              </w:rPr>
              <w:t xml:space="preserve">  serious behaviour incidents (</w:t>
            </w:r>
            <w:r w:rsidRPr="00AE5FE5">
              <w:rPr>
                <w:rFonts w:asciiTheme="minorHAnsi" w:hAnsiTheme="minorHAnsi" w:cstheme="minorHAnsi"/>
              </w:rPr>
              <w:t>JWe – Sept 18 )</w:t>
            </w:r>
          </w:p>
          <w:p w:rsidR="00214F6C" w:rsidRPr="00AE5FE5" w:rsidRDefault="00214F6C" w:rsidP="000767A3">
            <w:pPr>
              <w:pStyle w:val="ListParagraph"/>
              <w:numPr>
                <w:ilvl w:val="0"/>
                <w:numId w:val="44"/>
              </w:numPr>
              <w:spacing w:after="0" w:line="240" w:lineRule="auto"/>
              <w:ind w:left="257" w:hanging="257"/>
              <w:rPr>
                <w:rFonts w:asciiTheme="minorHAnsi" w:hAnsiTheme="minorHAnsi" w:cstheme="minorHAnsi"/>
              </w:rPr>
            </w:pPr>
            <w:r w:rsidRPr="00AE5FE5">
              <w:rPr>
                <w:rFonts w:asciiTheme="minorHAnsi" w:hAnsiTheme="minorHAnsi" w:cstheme="minorHAnsi"/>
              </w:rPr>
              <w:t>Evaluate the impact of the Care Centre and review the process of referral, ensuring the ri</w:t>
            </w:r>
            <w:r w:rsidR="000767A3">
              <w:rPr>
                <w:rFonts w:asciiTheme="minorHAnsi" w:hAnsiTheme="minorHAnsi" w:cstheme="minorHAnsi"/>
              </w:rPr>
              <w:t>ght students are accessing it (</w:t>
            </w:r>
            <w:r w:rsidRPr="00AE5FE5">
              <w:rPr>
                <w:rFonts w:asciiTheme="minorHAnsi" w:hAnsiTheme="minorHAnsi" w:cstheme="minorHAnsi"/>
              </w:rPr>
              <w:t>JWe – July 18 )</w:t>
            </w:r>
          </w:p>
          <w:p w:rsidR="00837A76" w:rsidRDefault="00837A76" w:rsidP="00837A76">
            <w:pPr>
              <w:spacing w:after="0" w:line="240" w:lineRule="auto"/>
              <w:rPr>
                <w:rFonts w:asciiTheme="minorHAnsi" w:hAnsiTheme="minorHAnsi" w:cstheme="minorHAnsi"/>
              </w:rPr>
            </w:pPr>
          </w:p>
          <w:p w:rsidR="00837A76" w:rsidRPr="004B7AC4" w:rsidRDefault="00837A76" w:rsidP="004B7AC4">
            <w:pPr>
              <w:spacing w:after="0" w:line="240" w:lineRule="auto"/>
              <w:rPr>
                <w:rFonts w:asciiTheme="minorHAnsi" w:hAnsiTheme="minorHAnsi" w:cstheme="minorHAnsi"/>
              </w:rPr>
            </w:pPr>
          </w:p>
        </w:tc>
        <w:tc>
          <w:tcPr>
            <w:tcW w:w="2542" w:type="dxa"/>
            <w:shd w:val="clear" w:color="auto" w:fill="auto"/>
            <w:vAlign w:val="center"/>
          </w:tcPr>
          <w:p w:rsidR="00F07BA6" w:rsidRPr="00F07BA6" w:rsidRDefault="00F07BA6" w:rsidP="00F07BA6">
            <w:pPr>
              <w:spacing w:after="0" w:line="240" w:lineRule="auto"/>
              <w:rPr>
                <w:rFonts w:asciiTheme="minorHAnsi" w:hAnsiTheme="minorHAnsi" w:cstheme="minorHAnsi"/>
                <w:color w:val="000000" w:themeColor="text1"/>
              </w:rPr>
            </w:pPr>
            <w:r w:rsidRPr="00F07BA6">
              <w:rPr>
                <w:rFonts w:asciiTheme="minorHAnsi" w:hAnsiTheme="minorHAnsi" w:cstheme="minorHAnsi"/>
                <w:color w:val="000000" w:themeColor="text1"/>
              </w:rPr>
              <w:t>Sessions lost to exclusions are  below 0.20%</w:t>
            </w:r>
          </w:p>
          <w:p w:rsidR="00F36885" w:rsidRPr="00292816" w:rsidRDefault="00F36885" w:rsidP="001E7AE5">
            <w:pPr>
              <w:spacing w:after="0" w:line="240" w:lineRule="auto"/>
              <w:rPr>
                <w:rFonts w:asciiTheme="minorHAnsi" w:hAnsiTheme="minorHAnsi" w:cstheme="minorHAnsi"/>
                <w:b/>
              </w:rPr>
            </w:pPr>
          </w:p>
        </w:tc>
        <w:tc>
          <w:tcPr>
            <w:tcW w:w="2774" w:type="dxa"/>
            <w:shd w:val="clear" w:color="auto" w:fill="auto"/>
          </w:tcPr>
          <w:p w:rsidR="00F36885" w:rsidRDefault="00CF5AB4" w:rsidP="00911430">
            <w:pPr>
              <w:jc w:val="center"/>
              <w:rPr>
                <w:rFonts w:asciiTheme="minorHAnsi" w:hAnsiTheme="minorHAnsi" w:cstheme="minorHAnsi"/>
                <w:b/>
              </w:rPr>
            </w:pPr>
            <w:r>
              <w:rPr>
                <w:rFonts w:asciiTheme="minorHAnsi" w:hAnsiTheme="minorHAnsi" w:cstheme="minorHAnsi"/>
                <w:b/>
              </w:rPr>
              <w:t>Target PP &lt; 0.27%</w:t>
            </w:r>
          </w:p>
          <w:p w:rsidR="00CF5AB4" w:rsidRDefault="00CF5AB4" w:rsidP="00911430">
            <w:pPr>
              <w:jc w:val="center"/>
              <w:rPr>
                <w:rFonts w:asciiTheme="minorHAnsi" w:hAnsiTheme="minorHAnsi" w:cstheme="minorHAnsi"/>
                <w:b/>
              </w:rPr>
            </w:pPr>
          </w:p>
          <w:p w:rsidR="00CF5AB4" w:rsidRPr="00053313" w:rsidRDefault="00CF5AB4" w:rsidP="00911430">
            <w:pPr>
              <w:jc w:val="center"/>
              <w:rPr>
                <w:rFonts w:asciiTheme="minorHAnsi" w:hAnsiTheme="minorHAnsi" w:cstheme="minorHAnsi"/>
                <w:b/>
              </w:rPr>
            </w:pPr>
            <w:r>
              <w:rPr>
                <w:rFonts w:asciiTheme="minorHAnsi" w:hAnsiTheme="minorHAnsi" w:cstheme="minorHAnsi"/>
                <w:b/>
              </w:rPr>
              <w:t>Target Overall &lt; 0.22%</w:t>
            </w:r>
          </w:p>
          <w:p w:rsidR="00F36885" w:rsidRPr="00F67CC0" w:rsidRDefault="00F36885" w:rsidP="00911430">
            <w:pPr>
              <w:jc w:val="center"/>
              <w:rPr>
                <w:rFonts w:asciiTheme="minorHAnsi" w:hAnsiTheme="minorHAnsi" w:cstheme="minorHAnsi"/>
                <w:color w:val="00B050"/>
              </w:rPr>
            </w:pPr>
          </w:p>
          <w:p w:rsidR="00F36885" w:rsidRPr="00292816" w:rsidRDefault="00F36885" w:rsidP="00911430">
            <w:pPr>
              <w:jc w:val="center"/>
              <w:rPr>
                <w:rFonts w:asciiTheme="minorHAnsi" w:hAnsiTheme="minorHAnsi" w:cstheme="minorHAnsi"/>
                <w:b/>
              </w:rPr>
            </w:pPr>
          </w:p>
        </w:tc>
        <w:tc>
          <w:tcPr>
            <w:tcW w:w="3261" w:type="dxa"/>
            <w:shd w:val="clear" w:color="auto" w:fill="auto"/>
          </w:tcPr>
          <w:p w:rsidR="00F36885" w:rsidRDefault="00CF5AB4" w:rsidP="006B0457">
            <w:pPr>
              <w:jc w:val="center"/>
              <w:rPr>
                <w:rFonts w:asciiTheme="minorHAnsi" w:hAnsiTheme="minorHAnsi" w:cstheme="minorHAnsi"/>
                <w:b/>
              </w:rPr>
            </w:pPr>
            <w:r>
              <w:rPr>
                <w:rFonts w:asciiTheme="minorHAnsi" w:hAnsiTheme="minorHAnsi" w:cstheme="minorHAnsi"/>
                <w:b/>
              </w:rPr>
              <w:t>Target PP &lt; 0.23%</w:t>
            </w:r>
          </w:p>
          <w:p w:rsidR="00CF5AB4" w:rsidRDefault="00CF5AB4" w:rsidP="006B0457">
            <w:pPr>
              <w:jc w:val="center"/>
              <w:rPr>
                <w:rFonts w:asciiTheme="minorHAnsi" w:hAnsiTheme="minorHAnsi" w:cstheme="minorHAnsi"/>
                <w:b/>
              </w:rPr>
            </w:pPr>
          </w:p>
          <w:p w:rsidR="00CF5AB4" w:rsidRPr="00292816" w:rsidRDefault="00CF5AB4" w:rsidP="006B0457">
            <w:pPr>
              <w:jc w:val="center"/>
              <w:rPr>
                <w:rFonts w:asciiTheme="minorHAnsi" w:hAnsiTheme="minorHAnsi" w:cstheme="minorHAnsi"/>
                <w:b/>
              </w:rPr>
            </w:pPr>
            <w:r>
              <w:rPr>
                <w:rFonts w:asciiTheme="minorHAnsi" w:hAnsiTheme="minorHAnsi" w:cstheme="minorHAnsi"/>
                <w:b/>
              </w:rPr>
              <w:t>Target Overall &lt; 0.20 %</w:t>
            </w:r>
          </w:p>
        </w:tc>
      </w:tr>
    </w:tbl>
    <w:p w:rsidR="003B2D9F" w:rsidRPr="00760F15" w:rsidRDefault="003B2D9F" w:rsidP="000767A3">
      <w:pPr>
        <w:spacing w:after="0" w:line="240" w:lineRule="auto"/>
        <w:rPr>
          <w:rFonts w:asciiTheme="minorHAnsi" w:hAnsiTheme="minorHAnsi" w:cstheme="minorHAnsi"/>
          <w:b/>
        </w:rPr>
      </w:pPr>
    </w:p>
    <w:sectPr w:rsidR="003B2D9F" w:rsidRPr="00760F15" w:rsidSect="006530B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0A" w:rsidRDefault="007F560A" w:rsidP="00453EE5">
      <w:pPr>
        <w:spacing w:after="0" w:line="240" w:lineRule="auto"/>
      </w:pPr>
      <w:r>
        <w:separator/>
      </w:r>
    </w:p>
  </w:endnote>
  <w:endnote w:type="continuationSeparator" w:id="0">
    <w:p w:rsidR="007F560A" w:rsidRDefault="007F560A" w:rsidP="004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55215"/>
      <w:docPartObj>
        <w:docPartGallery w:val="Page Numbers (Bottom of Page)"/>
        <w:docPartUnique/>
      </w:docPartObj>
    </w:sdtPr>
    <w:sdtEndPr>
      <w:rPr>
        <w:noProof/>
      </w:rPr>
    </w:sdtEndPr>
    <w:sdtContent>
      <w:p w:rsidR="00706AF7" w:rsidRDefault="00706AF7">
        <w:pPr>
          <w:pStyle w:val="Footer"/>
        </w:pPr>
        <w:r>
          <w:fldChar w:fldCharType="begin"/>
        </w:r>
        <w:r>
          <w:instrText xml:space="preserve"> PAGE   \* MERGEFORMAT </w:instrText>
        </w:r>
        <w:r>
          <w:fldChar w:fldCharType="separate"/>
        </w:r>
        <w:r w:rsidR="005C7C0C">
          <w:rPr>
            <w:noProof/>
          </w:rPr>
          <w:t>13</w:t>
        </w:r>
        <w:r>
          <w:rPr>
            <w:noProof/>
          </w:rPr>
          <w:fldChar w:fldCharType="end"/>
        </w:r>
      </w:p>
    </w:sdtContent>
  </w:sdt>
  <w:p w:rsidR="00706AF7" w:rsidRDefault="00706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0A" w:rsidRDefault="007F560A" w:rsidP="00453EE5">
      <w:pPr>
        <w:spacing w:after="0" w:line="240" w:lineRule="auto"/>
      </w:pPr>
      <w:r>
        <w:separator/>
      </w:r>
    </w:p>
  </w:footnote>
  <w:footnote w:type="continuationSeparator" w:id="0">
    <w:p w:rsidR="007F560A" w:rsidRDefault="007F560A" w:rsidP="00453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A64"/>
    <w:multiLevelType w:val="hybridMultilevel"/>
    <w:tmpl w:val="10969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B67D6"/>
    <w:multiLevelType w:val="hybridMultilevel"/>
    <w:tmpl w:val="B8B45F2E"/>
    <w:lvl w:ilvl="0" w:tplc="A43C40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96052"/>
    <w:multiLevelType w:val="hybridMultilevel"/>
    <w:tmpl w:val="810E5472"/>
    <w:lvl w:ilvl="0" w:tplc="0809000F">
      <w:start w:val="1"/>
      <w:numFmt w:val="decimal"/>
      <w:lvlText w:val="%1."/>
      <w:lvlJc w:val="left"/>
      <w:pPr>
        <w:ind w:left="929" w:hanging="360"/>
      </w:pPr>
      <w:rPr>
        <w:rFonts w:hint="default"/>
      </w:rPr>
    </w:lvl>
    <w:lvl w:ilvl="1" w:tplc="04090003" w:tentative="1">
      <w:start w:val="1"/>
      <w:numFmt w:val="bullet"/>
      <w:lvlText w:val="o"/>
      <w:lvlJc w:val="left"/>
      <w:pPr>
        <w:ind w:left="1649" w:hanging="360"/>
      </w:pPr>
      <w:rPr>
        <w:rFonts w:ascii="Courier New" w:hAnsi="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3" w15:restartNumberingAfterBreak="0">
    <w:nsid w:val="0BAE4196"/>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B4FE1"/>
    <w:multiLevelType w:val="hybridMultilevel"/>
    <w:tmpl w:val="593A92D6"/>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5" w15:restartNumberingAfterBreak="0">
    <w:nsid w:val="124E7E66"/>
    <w:multiLevelType w:val="hybridMultilevel"/>
    <w:tmpl w:val="ACAA6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D69EF"/>
    <w:multiLevelType w:val="hybridMultilevel"/>
    <w:tmpl w:val="2E16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3713D"/>
    <w:multiLevelType w:val="hybridMultilevel"/>
    <w:tmpl w:val="499C4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153E6B"/>
    <w:multiLevelType w:val="hybridMultilevel"/>
    <w:tmpl w:val="3FA61088"/>
    <w:lvl w:ilvl="0" w:tplc="B4686BBA">
      <w:start w:val="1"/>
      <w:numFmt w:val="decimal"/>
      <w:lvlText w:val="%1."/>
      <w:lvlJc w:val="left"/>
      <w:pPr>
        <w:ind w:left="720" w:hanging="360"/>
      </w:pPr>
      <w:rPr>
        <w:rFonts w:asciiTheme="minorHAnsi" w:eastAsia="Calibri" w:hAnsiTheme="minorHAnsi"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B0C0C"/>
    <w:multiLevelType w:val="hybridMultilevel"/>
    <w:tmpl w:val="9DC4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B1A5A"/>
    <w:multiLevelType w:val="hybridMultilevel"/>
    <w:tmpl w:val="AFCC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1718B"/>
    <w:multiLevelType w:val="hybridMultilevel"/>
    <w:tmpl w:val="E54C572E"/>
    <w:lvl w:ilvl="0" w:tplc="08090001">
      <w:start w:val="1"/>
      <w:numFmt w:val="bullet"/>
      <w:lvlText w:val=""/>
      <w:lvlJc w:val="left"/>
      <w:pPr>
        <w:ind w:left="1055" w:hanging="360"/>
      </w:pPr>
      <w:rPr>
        <w:rFonts w:ascii="Symbol" w:hAnsi="Symbol" w:hint="default"/>
      </w:rPr>
    </w:lvl>
    <w:lvl w:ilvl="1" w:tplc="08090003" w:tentative="1">
      <w:start w:val="1"/>
      <w:numFmt w:val="bullet"/>
      <w:lvlText w:val="o"/>
      <w:lvlJc w:val="left"/>
      <w:pPr>
        <w:ind w:left="1775" w:hanging="360"/>
      </w:pPr>
      <w:rPr>
        <w:rFonts w:ascii="Courier New" w:hAnsi="Courier New" w:cs="Courier New" w:hint="default"/>
      </w:rPr>
    </w:lvl>
    <w:lvl w:ilvl="2" w:tplc="08090005" w:tentative="1">
      <w:start w:val="1"/>
      <w:numFmt w:val="bullet"/>
      <w:lvlText w:val=""/>
      <w:lvlJc w:val="left"/>
      <w:pPr>
        <w:ind w:left="2495" w:hanging="360"/>
      </w:pPr>
      <w:rPr>
        <w:rFonts w:ascii="Wingdings" w:hAnsi="Wingdings" w:hint="default"/>
      </w:rPr>
    </w:lvl>
    <w:lvl w:ilvl="3" w:tplc="08090001" w:tentative="1">
      <w:start w:val="1"/>
      <w:numFmt w:val="bullet"/>
      <w:lvlText w:val=""/>
      <w:lvlJc w:val="left"/>
      <w:pPr>
        <w:ind w:left="3215" w:hanging="360"/>
      </w:pPr>
      <w:rPr>
        <w:rFonts w:ascii="Symbol" w:hAnsi="Symbol" w:hint="default"/>
      </w:rPr>
    </w:lvl>
    <w:lvl w:ilvl="4" w:tplc="08090003" w:tentative="1">
      <w:start w:val="1"/>
      <w:numFmt w:val="bullet"/>
      <w:lvlText w:val="o"/>
      <w:lvlJc w:val="left"/>
      <w:pPr>
        <w:ind w:left="3935" w:hanging="360"/>
      </w:pPr>
      <w:rPr>
        <w:rFonts w:ascii="Courier New" w:hAnsi="Courier New" w:cs="Courier New" w:hint="default"/>
      </w:rPr>
    </w:lvl>
    <w:lvl w:ilvl="5" w:tplc="08090005" w:tentative="1">
      <w:start w:val="1"/>
      <w:numFmt w:val="bullet"/>
      <w:lvlText w:val=""/>
      <w:lvlJc w:val="left"/>
      <w:pPr>
        <w:ind w:left="4655" w:hanging="360"/>
      </w:pPr>
      <w:rPr>
        <w:rFonts w:ascii="Wingdings" w:hAnsi="Wingdings" w:hint="default"/>
      </w:rPr>
    </w:lvl>
    <w:lvl w:ilvl="6" w:tplc="08090001" w:tentative="1">
      <w:start w:val="1"/>
      <w:numFmt w:val="bullet"/>
      <w:lvlText w:val=""/>
      <w:lvlJc w:val="left"/>
      <w:pPr>
        <w:ind w:left="5375" w:hanging="360"/>
      </w:pPr>
      <w:rPr>
        <w:rFonts w:ascii="Symbol" w:hAnsi="Symbol" w:hint="default"/>
      </w:rPr>
    </w:lvl>
    <w:lvl w:ilvl="7" w:tplc="08090003" w:tentative="1">
      <w:start w:val="1"/>
      <w:numFmt w:val="bullet"/>
      <w:lvlText w:val="o"/>
      <w:lvlJc w:val="left"/>
      <w:pPr>
        <w:ind w:left="6095" w:hanging="360"/>
      </w:pPr>
      <w:rPr>
        <w:rFonts w:ascii="Courier New" w:hAnsi="Courier New" w:cs="Courier New" w:hint="default"/>
      </w:rPr>
    </w:lvl>
    <w:lvl w:ilvl="8" w:tplc="08090005" w:tentative="1">
      <w:start w:val="1"/>
      <w:numFmt w:val="bullet"/>
      <w:lvlText w:val=""/>
      <w:lvlJc w:val="left"/>
      <w:pPr>
        <w:ind w:left="6815" w:hanging="360"/>
      </w:pPr>
      <w:rPr>
        <w:rFonts w:ascii="Wingdings" w:hAnsi="Wingdings" w:hint="default"/>
      </w:rPr>
    </w:lvl>
  </w:abstractNum>
  <w:abstractNum w:abstractNumId="12" w15:restartNumberingAfterBreak="0">
    <w:nsid w:val="1FE6603F"/>
    <w:multiLevelType w:val="hybridMultilevel"/>
    <w:tmpl w:val="19EC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97E2E"/>
    <w:multiLevelType w:val="hybridMultilevel"/>
    <w:tmpl w:val="A9107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B372C"/>
    <w:multiLevelType w:val="hybridMultilevel"/>
    <w:tmpl w:val="88746F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10E5C"/>
    <w:multiLevelType w:val="hybridMultilevel"/>
    <w:tmpl w:val="3D4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25ADD"/>
    <w:multiLevelType w:val="hybridMultilevel"/>
    <w:tmpl w:val="3024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9A1F90"/>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0B4ABE"/>
    <w:multiLevelType w:val="hybridMultilevel"/>
    <w:tmpl w:val="356AA6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B2380"/>
    <w:multiLevelType w:val="hybridMultilevel"/>
    <w:tmpl w:val="D8A0F692"/>
    <w:lvl w:ilvl="0" w:tplc="08090001">
      <w:start w:val="1"/>
      <w:numFmt w:val="bullet"/>
      <w:lvlText w:val=""/>
      <w:lvlJc w:val="left"/>
      <w:pPr>
        <w:tabs>
          <w:tab w:val="num" w:pos="780"/>
        </w:tabs>
        <w:ind w:left="780" w:hanging="360"/>
      </w:pPr>
      <w:rPr>
        <w:rFonts w:ascii="Symbol" w:hAnsi="Symbol" w:hint="default"/>
      </w:rPr>
    </w:lvl>
    <w:lvl w:ilvl="1" w:tplc="A43C40A0">
      <w:start w:val="1"/>
      <w:numFmt w:val="bullet"/>
      <w:lvlText w:val=""/>
      <w:lvlJc w:val="left"/>
      <w:pPr>
        <w:tabs>
          <w:tab w:val="num" w:pos="1418"/>
        </w:tabs>
        <w:ind w:left="1418"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C55CC8"/>
    <w:multiLevelType w:val="hybridMultilevel"/>
    <w:tmpl w:val="066E1B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6562F5"/>
    <w:multiLevelType w:val="hybridMultilevel"/>
    <w:tmpl w:val="E2F46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46B98"/>
    <w:multiLevelType w:val="hybridMultilevel"/>
    <w:tmpl w:val="7390FC2A"/>
    <w:lvl w:ilvl="0" w:tplc="CB44931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39A3683F"/>
    <w:multiLevelType w:val="hybridMultilevel"/>
    <w:tmpl w:val="A02EABB0"/>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24113"/>
    <w:multiLevelType w:val="hybridMultilevel"/>
    <w:tmpl w:val="44F8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A03D81"/>
    <w:multiLevelType w:val="hybridMultilevel"/>
    <w:tmpl w:val="8666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9170B"/>
    <w:multiLevelType w:val="hybridMultilevel"/>
    <w:tmpl w:val="7BC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252A3"/>
    <w:multiLevelType w:val="hybridMultilevel"/>
    <w:tmpl w:val="48EAC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05B3B"/>
    <w:multiLevelType w:val="hybridMultilevel"/>
    <w:tmpl w:val="DB4455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3691898"/>
    <w:multiLevelType w:val="hybridMultilevel"/>
    <w:tmpl w:val="78E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9A1052"/>
    <w:multiLevelType w:val="hybridMultilevel"/>
    <w:tmpl w:val="98E0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71E62"/>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6648A9"/>
    <w:multiLevelType w:val="hybridMultilevel"/>
    <w:tmpl w:val="94AAA9E8"/>
    <w:lvl w:ilvl="0" w:tplc="A43C4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00602"/>
    <w:multiLevelType w:val="hybridMultilevel"/>
    <w:tmpl w:val="3688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A054A"/>
    <w:multiLevelType w:val="hybridMultilevel"/>
    <w:tmpl w:val="EFA08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B179C"/>
    <w:multiLevelType w:val="hybridMultilevel"/>
    <w:tmpl w:val="E4C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6212B1"/>
    <w:multiLevelType w:val="hybridMultilevel"/>
    <w:tmpl w:val="652A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6329C1"/>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F1536C"/>
    <w:multiLevelType w:val="hybridMultilevel"/>
    <w:tmpl w:val="5880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D3D9D"/>
    <w:multiLevelType w:val="hybridMultilevel"/>
    <w:tmpl w:val="AB30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40619F"/>
    <w:multiLevelType w:val="hybridMultilevel"/>
    <w:tmpl w:val="D52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E241EB"/>
    <w:multiLevelType w:val="hybridMultilevel"/>
    <w:tmpl w:val="EE0CC274"/>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F5E36"/>
    <w:multiLevelType w:val="hybridMultilevel"/>
    <w:tmpl w:val="04B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967D3"/>
    <w:multiLevelType w:val="hybridMultilevel"/>
    <w:tmpl w:val="05EC7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869AD"/>
    <w:multiLevelType w:val="hybridMultilevel"/>
    <w:tmpl w:val="562E9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4334A0"/>
    <w:multiLevelType w:val="hybridMultilevel"/>
    <w:tmpl w:val="084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9"/>
  </w:num>
  <w:num w:numId="4">
    <w:abstractNumId w:val="32"/>
  </w:num>
  <w:num w:numId="5">
    <w:abstractNumId w:val="1"/>
  </w:num>
  <w:num w:numId="6">
    <w:abstractNumId w:val="41"/>
  </w:num>
  <w:num w:numId="7">
    <w:abstractNumId w:val="23"/>
  </w:num>
  <w:num w:numId="8">
    <w:abstractNumId w:val="20"/>
  </w:num>
  <w:num w:numId="9">
    <w:abstractNumId w:val="14"/>
  </w:num>
  <w:num w:numId="10">
    <w:abstractNumId w:val="43"/>
  </w:num>
  <w:num w:numId="11">
    <w:abstractNumId w:val="27"/>
  </w:num>
  <w:num w:numId="12">
    <w:abstractNumId w:val="2"/>
  </w:num>
  <w:num w:numId="13">
    <w:abstractNumId w:val="5"/>
  </w:num>
  <w:num w:numId="14">
    <w:abstractNumId w:val="38"/>
  </w:num>
  <w:num w:numId="15">
    <w:abstractNumId w:val="39"/>
  </w:num>
  <w:num w:numId="16">
    <w:abstractNumId w:val="0"/>
  </w:num>
  <w:num w:numId="17">
    <w:abstractNumId w:val="28"/>
  </w:num>
  <w:num w:numId="18">
    <w:abstractNumId w:val="4"/>
  </w:num>
  <w:num w:numId="19">
    <w:abstractNumId w:val="33"/>
  </w:num>
  <w:num w:numId="20">
    <w:abstractNumId w:val="22"/>
  </w:num>
  <w:num w:numId="21">
    <w:abstractNumId w:val="13"/>
  </w:num>
  <w:num w:numId="22">
    <w:abstractNumId w:val="11"/>
  </w:num>
  <w:num w:numId="23">
    <w:abstractNumId w:val="24"/>
  </w:num>
  <w:num w:numId="24">
    <w:abstractNumId w:val="21"/>
  </w:num>
  <w:num w:numId="25">
    <w:abstractNumId w:val="7"/>
  </w:num>
  <w:num w:numId="26">
    <w:abstractNumId w:val="42"/>
  </w:num>
  <w:num w:numId="27">
    <w:abstractNumId w:val="6"/>
  </w:num>
  <w:num w:numId="28">
    <w:abstractNumId w:val="44"/>
  </w:num>
  <w:num w:numId="29">
    <w:abstractNumId w:val="15"/>
  </w:num>
  <w:num w:numId="30">
    <w:abstractNumId w:val="36"/>
  </w:num>
  <w:num w:numId="31">
    <w:abstractNumId w:val="30"/>
  </w:num>
  <w:num w:numId="32">
    <w:abstractNumId w:val="25"/>
  </w:num>
  <w:num w:numId="33">
    <w:abstractNumId w:val="9"/>
  </w:num>
  <w:num w:numId="34">
    <w:abstractNumId w:val="3"/>
  </w:num>
  <w:num w:numId="35">
    <w:abstractNumId w:val="34"/>
  </w:num>
  <w:num w:numId="36">
    <w:abstractNumId w:val="37"/>
  </w:num>
  <w:num w:numId="37">
    <w:abstractNumId w:val="17"/>
  </w:num>
  <w:num w:numId="38">
    <w:abstractNumId w:val="31"/>
  </w:num>
  <w:num w:numId="39">
    <w:abstractNumId w:val="26"/>
  </w:num>
  <w:num w:numId="40">
    <w:abstractNumId w:val="10"/>
  </w:num>
  <w:num w:numId="41">
    <w:abstractNumId w:val="16"/>
  </w:num>
  <w:num w:numId="42">
    <w:abstractNumId w:val="35"/>
  </w:num>
  <w:num w:numId="43">
    <w:abstractNumId w:val="40"/>
  </w:num>
  <w:num w:numId="44">
    <w:abstractNumId w:val="45"/>
  </w:num>
  <w:num w:numId="45">
    <w:abstractNumId w:val="18"/>
  </w:num>
  <w:num w:numId="46">
    <w:abstractNumId w:val="1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mckendrick">
    <w15:presenceInfo w15:providerId="None" w15:userId="p.mckend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B9"/>
    <w:rsid w:val="00004854"/>
    <w:rsid w:val="00007DCC"/>
    <w:rsid w:val="000104C0"/>
    <w:rsid w:val="00010810"/>
    <w:rsid w:val="000117E9"/>
    <w:rsid w:val="00012F15"/>
    <w:rsid w:val="00012FDF"/>
    <w:rsid w:val="00014BEE"/>
    <w:rsid w:val="00020574"/>
    <w:rsid w:val="00020E05"/>
    <w:rsid w:val="00021945"/>
    <w:rsid w:val="00021D70"/>
    <w:rsid w:val="00023FE0"/>
    <w:rsid w:val="000265D7"/>
    <w:rsid w:val="00026AF5"/>
    <w:rsid w:val="0003127A"/>
    <w:rsid w:val="00035D0E"/>
    <w:rsid w:val="0004352B"/>
    <w:rsid w:val="00050F2D"/>
    <w:rsid w:val="00053313"/>
    <w:rsid w:val="0005334E"/>
    <w:rsid w:val="00053E9C"/>
    <w:rsid w:val="0006055C"/>
    <w:rsid w:val="0006393E"/>
    <w:rsid w:val="000718F8"/>
    <w:rsid w:val="0007356A"/>
    <w:rsid w:val="00073F9F"/>
    <w:rsid w:val="00074DB2"/>
    <w:rsid w:val="000767A3"/>
    <w:rsid w:val="0008290F"/>
    <w:rsid w:val="00082FCE"/>
    <w:rsid w:val="0008385B"/>
    <w:rsid w:val="00091C97"/>
    <w:rsid w:val="000923D5"/>
    <w:rsid w:val="00093352"/>
    <w:rsid w:val="000943F5"/>
    <w:rsid w:val="00094730"/>
    <w:rsid w:val="00097C91"/>
    <w:rsid w:val="000A3690"/>
    <w:rsid w:val="000A3FA4"/>
    <w:rsid w:val="000A41B1"/>
    <w:rsid w:val="000A4682"/>
    <w:rsid w:val="000A46DF"/>
    <w:rsid w:val="000B194C"/>
    <w:rsid w:val="000B673A"/>
    <w:rsid w:val="000B6F9C"/>
    <w:rsid w:val="000C1BB9"/>
    <w:rsid w:val="000C4C9C"/>
    <w:rsid w:val="000D275E"/>
    <w:rsid w:val="000D4B9D"/>
    <w:rsid w:val="000E2989"/>
    <w:rsid w:val="000E696D"/>
    <w:rsid w:val="000F0C8C"/>
    <w:rsid w:val="000F60AB"/>
    <w:rsid w:val="000F6874"/>
    <w:rsid w:val="000F6905"/>
    <w:rsid w:val="000F6E83"/>
    <w:rsid w:val="000F7EAC"/>
    <w:rsid w:val="00101335"/>
    <w:rsid w:val="00111C11"/>
    <w:rsid w:val="0011587A"/>
    <w:rsid w:val="0011784B"/>
    <w:rsid w:val="00122DF6"/>
    <w:rsid w:val="0012367C"/>
    <w:rsid w:val="001251E2"/>
    <w:rsid w:val="00127AED"/>
    <w:rsid w:val="001332A7"/>
    <w:rsid w:val="001371D4"/>
    <w:rsid w:val="00144EBF"/>
    <w:rsid w:val="001500DE"/>
    <w:rsid w:val="0015217D"/>
    <w:rsid w:val="00157A72"/>
    <w:rsid w:val="00160D90"/>
    <w:rsid w:val="001664FB"/>
    <w:rsid w:val="0016670C"/>
    <w:rsid w:val="00170611"/>
    <w:rsid w:val="00170E34"/>
    <w:rsid w:val="0017290C"/>
    <w:rsid w:val="00174B4E"/>
    <w:rsid w:val="0017666D"/>
    <w:rsid w:val="00177E02"/>
    <w:rsid w:val="00180F04"/>
    <w:rsid w:val="001826E0"/>
    <w:rsid w:val="001873C8"/>
    <w:rsid w:val="00190A93"/>
    <w:rsid w:val="00194604"/>
    <w:rsid w:val="001A1B82"/>
    <w:rsid w:val="001A6DFC"/>
    <w:rsid w:val="001A720F"/>
    <w:rsid w:val="001B28C5"/>
    <w:rsid w:val="001B6E89"/>
    <w:rsid w:val="001C1F98"/>
    <w:rsid w:val="001C4407"/>
    <w:rsid w:val="001C7E4C"/>
    <w:rsid w:val="001D011E"/>
    <w:rsid w:val="001D19AE"/>
    <w:rsid w:val="001E0263"/>
    <w:rsid w:val="001E0293"/>
    <w:rsid w:val="001E1423"/>
    <w:rsid w:val="001E2EFB"/>
    <w:rsid w:val="001E3FFE"/>
    <w:rsid w:val="001E539A"/>
    <w:rsid w:val="001E55DC"/>
    <w:rsid w:val="001E66E5"/>
    <w:rsid w:val="001E6E3F"/>
    <w:rsid w:val="001E7AE5"/>
    <w:rsid w:val="001F2325"/>
    <w:rsid w:val="001F7759"/>
    <w:rsid w:val="00200502"/>
    <w:rsid w:val="00204D5B"/>
    <w:rsid w:val="002079FE"/>
    <w:rsid w:val="0021438A"/>
    <w:rsid w:val="00214F6C"/>
    <w:rsid w:val="0021584E"/>
    <w:rsid w:val="0022293D"/>
    <w:rsid w:val="002230A1"/>
    <w:rsid w:val="00226AD1"/>
    <w:rsid w:val="00233530"/>
    <w:rsid w:val="0023766E"/>
    <w:rsid w:val="00242985"/>
    <w:rsid w:val="00247AAC"/>
    <w:rsid w:val="002508ED"/>
    <w:rsid w:val="00256D35"/>
    <w:rsid w:val="00260699"/>
    <w:rsid w:val="00262A4C"/>
    <w:rsid w:val="00267E74"/>
    <w:rsid w:val="00282114"/>
    <w:rsid w:val="002842F5"/>
    <w:rsid w:val="002853E1"/>
    <w:rsid w:val="0029014B"/>
    <w:rsid w:val="0029169B"/>
    <w:rsid w:val="00292816"/>
    <w:rsid w:val="002A7027"/>
    <w:rsid w:val="002B13AB"/>
    <w:rsid w:val="002B2145"/>
    <w:rsid w:val="002B58AE"/>
    <w:rsid w:val="002B590D"/>
    <w:rsid w:val="002C1D89"/>
    <w:rsid w:val="002C3470"/>
    <w:rsid w:val="002D0ADB"/>
    <w:rsid w:val="002D15CB"/>
    <w:rsid w:val="002D590E"/>
    <w:rsid w:val="002F079D"/>
    <w:rsid w:val="002F4860"/>
    <w:rsid w:val="002F50D8"/>
    <w:rsid w:val="002F70CC"/>
    <w:rsid w:val="002F7E35"/>
    <w:rsid w:val="003013EA"/>
    <w:rsid w:val="00305C76"/>
    <w:rsid w:val="003067F3"/>
    <w:rsid w:val="003230A1"/>
    <w:rsid w:val="00331252"/>
    <w:rsid w:val="00331EB3"/>
    <w:rsid w:val="003356A8"/>
    <w:rsid w:val="00343888"/>
    <w:rsid w:val="00350A30"/>
    <w:rsid w:val="00362127"/>
    <w:rsid w:val="0036315F"/>
    <w:rsid w:val="003665C9"/>
    <w:rsid w:val="0037261F"/>
    <w:rsid w:val="003729E8"/>
    <w:rsid w:val="00373498"/>
    <w:rsid w:val="00376C33"/>
    <w:rsid w:val="003770C4"/>
    <w:rsid w:val="003804B3"/>
    <w:rsid w:val="0038719E"/>
    <w:rsid w:val="00391264"/>
    <w:rsid w:val="0039239E"/>
    <w:rsid w:val="0039409C"/>
    <w:rsid w:val="003947B0"/>
    <w:rsid w:val="00394978"/>
    <w:rsid w:val="003A0D11"/>
    <w:rsid w:val="003A1EDC"/>
    <w:rsid w:val="003B23BE"/>
    <w:rsid w:val="003B2D9F"/>
    <w:rsid w:val="003B3F58"/>
    <w:rsid w:val="003C0003"/>
    <w:rsid w:val="003C6BE6"/>
    <w:rsid w:val="003D043B"/>
    <w:rsid w:val="003E52E6"/>
    <w:rsid w:val="003E6A68"/>
    <w:rsid w:val="003E7748"/>
    <w:rsid w:val="003F4E12"/>
    <w:rsid w:val="003F56EA"/>
    <w:rsid w:val="0040050D"/>
    <w:rsid w:val="00402120"/>
    <w:rsid w:val="004122F0"/>
    <w:rsid w:val="004153C0"/>
    <w:rsid w:val="00420E8C"/>
    <w:rsid w:val="00431875"/>
    <w:rsid w:val="00433EFB"/>
    <w:rsid w:val="0044324B"/>
    <w:rsid w:val="00443C6E"/>
    <w:rsid w:val="00444820"/>
    <w:rsid w:val="0045024A"/>
    <w:rsid w:val="00453181"/>
    <w:rsid w:val="0045392A"/>
    <w:rsid w:val="00453EE5"/>
    <w:rsid w:val="0046196D"/>
    <w:rsid w:val="00463A52"/>
    <w:rsid w:val="00465C5C"/>
    <w:rsid w:val="004713CF"/>
    <w:rsid w:val="00476BB5"/>
    <w:rsid w:val="004778F1"/>
    <w:rsid w:val="00477EBD"/>
    <w:rsid w:val="00484F01"/>
    <w:rsid w:val="004865A5"/>
    <w:rsid w:val="004944DD"/>
    <w:rsid w:val="00494728"/>
    <w:rsid w:val="00494986"/>
    <w:rsid w:val="004A3510"/>
    <w:rsid w:val="004A39D2"/>
    <w:rsid w:val="004A7E8F"/>
    <w:rsid w:val="004B007B"/>
    <w:rsid w:val="004B5912"/>
    <w:rsid w:val="004B7AC4"/>
    <w:rsid w:val="004C2FA3"/>
    <w:rsid w:val="004D0235"/>
    <w:rsid w:val="004D11AC"/>
    <w:rsid w:val="004D1F4D"/>
    <w:rsid w:val="004D5BEA"/>
    <w:rsid w:val="004D5D40"/>
    <w:rsid w:val="004E1447"/>
    <w:rsid w:val="004F0C23"/>
    <w:rsid w:val="004F243C"/>
    <w:rsid w:val="004F313E"/>
    <w:rsid w:val="0050105A"/>
    <w:rsid w:val="00504E49"/>
    <w:rsid w:val="0051515D"/>
    <w:rsid w:val="00517B26"/>
    <w:rsid w:val="00523243"/>
    <w:rsid w:val="00527C1F"/>
    <w:rsid w:val="00541B06"/>
    <w:rsid w:val="0054291D"/>
    <w:rsid w:val="00545721"/>
    <w:rsid w:val="00552209"/>
    <w:rsid w:val="00552A95"/>
    <w:rsid w:val="00554E5B"/>
    <w:rsid w:val="0056126B"/>
    <w:rsid w:val="00564677"/>
    <w:rsid w:val="00570D8F"/>
    <w:rsid w:val="005856D8"/>
    <w:rsid w:val="00592B47"/>
    <w:rsid w:val="00593929"/>
    <w:rsid w:val="00597DA5"/>
    <w:rsid w:val="005A652C"/>
    <w:rsid w:val="005A7326"/>
    <w:rsid w:val="005A744A"/>
    <w:rsid w:val="005B09A2"/>
    <w:rsid w:val="005B48A5"/>
    <w:rsid w:val="005B54CF"/>
    <w:rsid w:val="005B56CC"/>
    <w:rsid w:val="005C42D9"/>
    <w:rsid w:val="005C5D76"/>
    <w:rsid w:val="005C7C0C"/>
    <w:rsid w:val="005D015A"/>
    <w:rsid w:val="005D297A"/>
    <w:rsid w:val="005D2FF3"/>
    <w:rsid w:val="005D4D5F"/>
    <w:rsid w:val="005D5693"/>
    <w:rsid w:val="005E270A"/>
    <w:rsid w:val="005E52ED"/>
    <w:rsid w:val="005F0DAF"/>
    <w:rsid w:val="00602FC3"/>
    <w:rsid w:val="00605E02"/>
    <w:rsid w:val="00611213"/>
    <w:rsid w:val="00615CD3"/>
    <w:rsid w:val="006160EA"/>
    <w:rsid w:val="00616399"/>
    <w:rsid w:val="00617AB4"/>
    <w:rsid w:val="00620889"/>
    <w:rsid w:val="00623B07"/>
    <w:rsid w:val="0062492F"/>
    <w:rsid w:val="00633259"/>
    <w:rsid w:val="00634B0E"/>
    <w:rsid w:val="00635E61"/>
    <w:rsid w:val="00651C03"/>
    <w:rsid w:val="0065296F"/>
    <w:rsid w:val="006530B9"/>
    <w:rsid w:val="00660CE0"/>
    <w:rsid w:val="006642EB"/>
    <w:rsid w:val="00664FB8"/>
    <w:rsid w:val="0066610B"/>
    <w:rsid w:val="006679F8"/>
    <w:rsid w:val="00667ADE"/>
    <w:rsid w:val="00672756"/>
    <w:rsid w:val="00675DB6"/>
    <w:rsid w:val="00677195"/>
    <w:rsid w:val="00687E08"/>
    <w:rsid w:val="00694D50"/>
    <w:rsid w:val="00696C70"/>
    <w:rsid w:val="006A22D1"/>
    <w:rsid w:val="006A33B9"/>
    <w:rsid w:val="006A3466"/>
    <w:rsid w:val="006A3DF1"/>
    <w:rsid w:val="006A4250"/>
    <w:rsid w:val="006A7505"/>
    <w:rsid w:val="006B0457"/>
    <w:rsid w:val="006B0AD1"/>
    <w:rsid w:val="006B2AF8"/>
    <w:rsid w:val="006B2B10"/>
    <w:rsid w:val="006B6E08"/>
    <w:rsid w:val="006C0A69"/>
    <w:rsid w:val="006C1456"/>
    <w:rsid w:val="006D2E4A"/>
    <w:rsid w:val="006D4913"/>
    <w:rsid w:val="006D52DF"/>
    <w:rsid w:val="006D7E31"/>
    <w:rsid w:val="006E2A3A"/>
    <w:rsid w:val="006E38C8"/>
    <w:rsid w:val="006E7FCA"/>
    <w:rsid w:val="006F5ED5"/>
    <w:rsid w:val="00701192"/>
    <w:rsid w:val="0070181A"/>
    <w:rsid w:val="00701CB2"/>
    <w:rsid w:val="0070276E"/>
    <w:rsid w:val="00706470"/>
    <w:rsid w:val="00706AF7"/>
    <w:rsid w:val="00706B25"/>
    <w:rsid w:val="0070705C"/>
    <w:rsid w:val="007101FF"/>
    <w:rsid w:val="00711891"/>
    <w:rsid w:val="00711F89"/>
    <w:rsid w:val="00720AFF"/>
    <w:rsid w:val="007213AD"/>
    <w:rsid w:val="00721C28"/>
    <w:rsid w:val="00727A43"/>
    <w:rsid w:val="00732913"/>
    <w:rsid w:val="00733207"/>
    <w:rsid w:val="00735041"/>
    <w:rsid w:val="0073612C"/>
    <w:rsid w:val="00737B90"/>
    <w:rsid w:val="00741AC5"/>
    <w:rsid w:val="007421ED"/>
    <w:rsid w:val="0074241C"/>
    <w:rsid w:val="00744FDD"/>
    <w:rsid w:val="00757672"/>
    <w:rsid w:val="00760F15"/>
    <w:rsid w:val="007666E5"/>
    <w:rsid w:val="00770B06"/>
    <w:rsid w:val="007735A3"/>
    <w:rsid w:val="00777FBD"/>
    <w:rsid w:val="007902EB"/>
    <w:rsid w:val="00794536"/>
    <w:rsid w:val="0079596C"/>
    <w:rsid w:val="00796EF4"/>
    <w:rsid w:val="007B3127"/>
    <w:rsid w:val="007B34DE"/>
    <w:rsid w:val="007B7570"/>
    <w:rsid w:val="007C315D"/>
    <w:rsid w:val="007C34E1"/>
    <w:rsid w:val="007C37F9"/>
    <w:rsid w:val="007C6F0C"/>
    <w:rsid w:val="007C73F1"/>
    <w:rsid w:val="007D1768"/>
    <w:rsid w:val="007D1946"/>
    <w:rsid w:val="007D6B83"/>
    <w:rsid w:val="007D780F"/>
    <w:rsid w:val="007E0B5A"/>
    <w:rsid w:val="007E26F6"/>
    <w:rsid w:val="007F0415"/>
    <w:rsid w:val="007F37C6"/>
    <w:rsid w:val="007F3826"/>
    <w:rsid w:val="007F560A"/>
    <w:rsid w:val="007F590F"/>
    <w:rsid w:val="0080145D"/>
    <w:rsid w:val="008016DF"/>
    <w:rsid w:val="00801E74"/>
    <w:rsid w:val="008100E9"/>
    <w:rsid w:val="008113EC"/>
    <w:rsid w:val="008171A6"/>
    <w:rsid w:val="00822D90"/>
    <w:rsid w:val="00826772"/>
    <w:rsid w:val="00830BB1"/>
    <w:rsid w:val="00831040"/>
    <w:rsid w:val="00832BD0"/>
    <w:rsid w:val="00832E83"/>
    <w:rsid w:val="008331B3"/>
    <w:rsid w:val="00833472"/>
    <w:rsid w:val="00833D20"/>
    <w:rsid w:val="0083470D"/>
    <w:rsid w:val="00835F2C"/>
    <w:rsid w:val="0083689D"/>
    <w:rsid w:val="00837A76"/>
    <w:rsid w:val="00837B6B"/>
    <w:rsid w:val="00842811"/>
    <w:rsid w:val="008435E8"/>
    <w:rsid w:val="008439D8"/>
    <w:rsid w:val="00843B91"/>
    <w:rsid w:val="00844443"/>
    <w:rsid w:val="00846AB6"/>
    <w:rsid w:val="00852978"/>
    <w:rsid w:val="00852B18"/>
    <w:rsid w:val="0085753A"/>
    <w:rsid w:val="008576C6"/>
    <w:rsid w:val="00861DAC"/>
    <w:rsid w:val="00863C9F"/>
    <w:rsid w:val="00865C9F"/>
    <w:rsid w:val="008707C1"/>
    <w:rsid w:val="00871D95"/>
    <w:rsid w:val="0087430C"/>
    <w:rsid w:val="00875D3D"/>
    <w:rsid w:val="008813C1"/>
    <w:rsid w:val="0088147A"/>
    <w:rsid w:val="00882E26"/>
    <w:rsid w:val="00887FCD"/>
    <w:rsid w:val="00890DCA"/>
    <w:rsid w:val="00891253"/>
    <w:rsid w:val="0089411D"/>
    <w:rsid w:val="008A0271"/>
    <w:rsid w:val="008A3952"/>
    <w:rsid w:val="008A4CA3"/>
    <w:rsid w:val="008A4DA1"/>
    <w:rsid w:val="008A5949"/>
    <w:rsid w:val="008A73DD"/>
    <w:rsid w:val="008B0C50"/>
    <w:rsid w:val="008B3AD2"/>
    <w:rsid w:val="008C0251"/>
    <w:rsid w:val="008C12F4"/>
    <w:rsid w:val="008C2A6A"/>
    <w:rsid w:val="008C49A1"/>
    <w:rsid w:val="008C5C39"/>
    <w:rsid w:val="008E0F85"/>
    <w:rsid w:val="008E106A"/>
    <w:rsid w:val="008E3E87"/>
    <w:rsid w:val="008E5C54"/>
    <w:rsid w:val="008F1070"/>
    <w:rsid w:val="008F6753"/>
    <w:rsid w:val="008F69B0"/>
    <w:rsid w:val="009017F9"/>
    <w:rsid w:val="00911430"/>
    <w:rsid w:val="0091268A"/>
    <w:rsid w:val="00913CFD"/>
    <w:rsid w:val="009148EF"/>
    <w:rsid w:val="009205E8"/>
    <w:rsid w:val="009218C4"/>
    <w:rsid w:val="009246F3"/>
    <w:rsid w:val="00926420"/>
    <w:rsid w:val="00931C2A"/>
    <w:rsid w:val="0093440E"/>
    <w:rsid w:val="00937C47"/>
    <w:rsid w:val="0094486C"/>
    <w:rsid w:val="00945471"/>
    <w:rsid w:val="009537CA"/>
    <w:rsid w:val="00955F6F"/>
    <w:rsid w:val="0095759A"/>
    <w:rsid w:val="00961178"/>
    <w:rsid w:val="009618D8"/>
    <w:rsid w:val="00963AEC"/>
    <w:rsid w:val="00963E44"/>
    <w:rsid w:val="00967913"/>
    <w:rsid w:val="00971340"/>
    <w:rsid w:val="00972BC1"/>
    <w:rsid w:val="00974947"/>
    <w:rsid w:val="009801C7"/>
    <w:rsid w:val="009810B9"/>
    <w:rsid w:val="00985624"/>
    <w:rsid w:val="009870E0"/>
    <w:rsid w:val="00990D9C"/>
    <w:rsid w:val="00990FB2"/>
    <w:rsid w:val="00995E4C"/>
    <w:rsid w:val="009A0D53"/>
    <w:rsid w:val="009A2F2F"/>
    <w:rsid w:val="009A489B"/>
    <w:rsid w:val="009A4C59"/>
    <w:rsid w:val="009B50E1"/>
    <w:rsid w:val="009B65C8"/>
    <w:rsid w:val="009B7735"/>
    <w:rsid w:val="009C00C3"/>
    <w:rsid w:val="009C07C7"/>
    <w:rsid w:val="009C15F4"/>
    <w:rsid w:val="009C29DB"/>
    <w:rsid w:val="009C5FB5"/>
    <w:rsid w:val="009D17C4"/>
    <w:rsid w:val="009D56F9"/>
    <w:rsid w:val="009D7A30"/>
    <w:rsid w:val="009D7D77"/>
    <w:rsid w:val="009E1942"/>
    <w:rsid w:val="009E2C84"/>
    <w:rsid w:val="009E3F76"/>
    <w:rsid w:val="009F42D7"/>
    <w:rsid w:val="009F53D4"/>
    <w:rsid w:val="009F7E5A"/>
    <w:rsid w:val="00A0151B"/>
    <w:rsid w:val="00A049E4"/>
    <w:rsid w:val="00A067E5"/>
    <w:rsid w:val="00A12330"/>
    <w:rsid w:val="00A12E69"/>
    <w:rsid w:val="00A1345C"/>
    <w:rsid w:val="00A13ABD"/>
    <w:rsid w:val="00A13F92"/>
    <w:rsid w:val="00A15361"/>
    <w:rsid w:val="00A23519"/>
    <w:rsid w:val="00A25BFF"/>
    <w:rsid w:val="00A25D82"/>
    <w:rsid w:val="00A26C3B"/>
    <w:rsid w:val="00A27A0C"/>
    <w:rsid w:val="00A27EE2"/>
    <w:rsid w:val="00A350AF"/>
    <w:rsid w:val="00A3514D"/>
    <w:rsid w:val="00A373A5"/>
    <w:rsid w:val="00A40750"/>
    <w:rsid w:val="00A40A50"/>
    <w:rsid w:val="00A44723"/>
    <w:rsid w:val="00A46D06"/>
    <w:rsid w:val="00A50003"/>
    <w:rsid w:val="00A50498"/>
    <w:rsid w:val="00A52BB5"/>
    <w:rsid w:val="00A545C4"/>
    <w:rsid w:val="00A5590E"/>
    <w:rsid w:val="00A56061"/>
    <w:rsid w:val="00A61CE9"/>
    <w:rsid w:val="00A62850"/>
    <w:rsid w:val="00A66D72"/>
    <w:rsid w:val="00A723A0"/>
    <w:rsid w:val="00A72827"/>
    <w:rsid w:val="00A7731C"/>
    <w:rsid w:val="00A77F1B"/>
    <w:rsid w:val="00A81914"/>
    <w:rsid w:val="00A81F6A"/>
    <w:rsid w:val="00A83C5F"/>
    <w:rsid w:val="00A94A27"/>
    <w:rsid w:val="00A94B5B"/>
    <w:rsid w:val="00A94B6E"/>
    <w:rsid w:val="00A94C90"/>
    <w:rsid w:val="00AB181B"/>
    <w:rsid w:val="00AB20CA"/>
    <w:rsid w:val="00AB2BD5"/>
    <w:rsid w:val="00AB5FA5"/>
    <w:rsid w:val="00AC0717"/>
    <w:rsid w:val="00AC4545"/>
    <w:rsid w:val="00AC650D"/>
    <w:rsid w:val="00AD0FA7"/>
    <w:rsid w:val="00AD3D02"/>
    <w:rsid w:val="00AD52A5"/>
    <w:rsid w:val="00AD61BB"/>
    <w:rsid w:val="00AD68DE"/>
    <w:rsid w:val="00AE0D8D"/>
    <w:rsid w:val="00AE5347"/>
    <w:rsid w:val="00AE5FE5"/>
    <w:rsid w:val="00AF2322"/>
    <w:rsid w:val="00AF2458"/>
    <w:rsid w:val="00AF511E"/>
    <w:rsid w:val="00AF5683"/>
    <w:rsid w:val="00B0140D"/>
    <w:rsid w:val="00B05075"/>
    <w:rsid w:val="00B05757"/>
    <w:rsid w:val="00B078B1"/>
    <w:rsid w:val="00B11764"/>
    <w:rsid w:val="00B15837"/>
    <w:rsid w:val="00B17605"/>
    <w:rsid w:val="00B22EFD"/>
    <w:rsid w:val="00B23313"/>
    <w:rsid w:val="00B26387"/>
    <w:rsid w:val="00B30955"/>
    <w:rsid w:val="00B3191F"/>
    <w:rsid w:val="00B324A8"/>
    <w:rsid w:val="00B400C2"/>
    <w:rsid w:val="00B45164"/>
    <w:rsid w:val="00B45DC9"/>
    <w:rsid w:val="00B50DE1"/>
    <w:rsid w:val="00B5135A"/>
    <w:rsid w:val="00B5183C"/>
    <w:rsid w:val="00B52198"/>
    <w:rsid w:val="00B549F9"/>
    <w:rsid w:val="00B576EA"/>
    <w:rsid w:val="00B627A1"/>
    <w:rsid w:val="00B63FAE"/>
    <w:rsid w:val="00B652FE"/>
    <w:rsid w:val="00B660DC"/>
    <w:rsid w:val="00B70F33"/>
    <w:rsid w:val="00B77102"/>
    <w:rsid w:val="00B91BE8"/>
    <w:rsid w:val="00B93772"/>
    <w:rsid w:val="00B963FD"/>
    <w:rsid w:val="00BA161B"/>
    <w:rsid w:val="00BA3C1A"/>
    <w:rsid w:val="00BA3FA5"/>
    <w:rsid w:val="00BB19C4"/>
    <w:rsid w:val="00BB2171"/>
    <w:rsid w:val="00BD1734"/>
    <w:rsid w:val="00BD26AA"/>
    <w:rsid w:val="00BD3298"/>
    <w:rsid w:val="00BD5860"/>
    <w:rsid w:val="00BE2C5A"/>
    <w:rsid w:val="00BE317D"/>
    <w:rsid w:val="00BE31A4"/>
    <w:rsid w:val="00BE4561"/>
    <w:rsid w:val="00BE499B"/>
    <w:rsid w:val="00BE5537"/>
    <w:rsid w:val="00BF3298"/>
    <w:rsid w:val="00BF42A4"/>
    <w:rsid w:val="00BF6C81"/>
    <w:rsid w:val="00C044A7"/>
    <w:rsid w:val="00C04A42"/>
    <w:rsid w:val="00C04EC4"/>
    <w:rsid w:val="00C07399"/>
    <w:rsid w:val="00C075D2"/>
    <w:rsid w:val="00C12EA9"/>
    <w:rsid w:val="00C14C20"/>
    <w:rsid w:val="00C17F92"/>
    <w:rsid w:val="00C22E7B"/>
    <w:rsid w:val="00C30F20"/>
    <w:rsid w:val="00C34431"/>
    <w:rsid w:val="00C3573F"/>
    <w:rsid w:val="00C35B4C"/>
    <w:rsid w:val="00C40B1D"/>
    <w:rsid w:val="00C47EAA"/>
    <w:rsid w:val="00C51093"/>
    <w:rsid w:val="00C54C66"/>
    <w:rsid w:val="00C60C76"/>
    <w:rsid w:val="00C7025A"/>
    <w:rsid w:val="00C714DB"/>
    <w:rsid w:val="00C7182B"/>
    <w:rsid w:val="00C80897"/>
    <w:rsid w:val="00C81706"/>
    <w:rsid w:val="00C85356"/>
    <w:rsid w:val="00C90697"/>
    <w:rsid w:val="00C93B4A"/>
    <w:rsid w:val="00C93BAB"/>
    <w:rsid w:val="00CA0354"/>
    <w:rsid w:val="00CA0CA9"/>
    <w:rsid w:val="00CA0E77"/>
    <w:rsid w:val="00CA19AF"/>
    <w:rsid w:val="00CA2393"/>
    <w:rsid w:val="00CA2E18"/>
    <w:rsid w:val="00CB3687"/>
    <w:rsid w:val="00CB4459"/>
    <w:rsid w:val="00CB552B"/>
    <w:rsid w:val="00CC59A0"/>
    <w:rsid w:val="00CD1344"/>
    <w:rsid w:val="00CD4257"/>
    <w:rsid w:val="00CD4A06"/>
    <w:rsid w:val="00CE19E5"/>
    <w:rsid w:val="00CE36E3"/>
    <w:rsid w:val="00CE4FDE"/>
    <w:rsid w:val="00CE5C43"/>
    <w:rsid w:val="00CF555D"/>
    <w:rsid w:val="00CF5673"/>
    <w:rsid w:val="00CF5AB4"/>
    <w:rsid w:val="00D00558"/>
    <w:rsid w:val="00D04C33"/>
    <w:rsid w:val="00D05E8B"/>
    <w:rsid w:val="00D1177C"/>
    <w:rsid w:val="00D13207"/>
    <w:rsid w:val="00D1455D"/>
    <w:rsid w:val="00D15002"/>
    <w:rsid w:val="00D16596"/>
    <w:rsid w:val="00D168A6"/>
    <w:rsid w:val="00D16B1B"/>
    <w:rsid w:val="00D20400"/>
    <w:rsid w:val="00D230DC"/>
    <w:rsid w:val="00D269D3"/>
    <w:rsid w:val="00D3375D"/>
    <w:rsid w:val="00D35CFA"/>
    <w:rsid w:val="00D429FD"/>
    <w:rsid w:val="00D55BC2"/>
    <w:rsid w:val="00D61ECE"/>
    <w:rsid w:val="00D724FC"/>
    <w:rsid w:val="00D74C2A"/>
    <w:rsid w:val="00D76C70"/>
    <w:rsid w:val="00D81569"/>
    <w:rsid w:val="00D83203"/>
    <w:rsid w:val="00D91AF3"/>
    <w:rsid w:val="00DA2BA5"/>
    <w:rsid w:val="00DA7574"/>
    <w:rsid w:val="00DC2FAA"/>
    <w:rsid w:val="00DC3214"/>
    <w:rsid w:val="00DC40E9"/>
    <w:rsid w:val="00DC43D5"/>
    <w:rsid w:val="00DC6212"/>
    <w:rsid w:val="00DD272B"/>
    <w:rsid w:val="00DD59BE"/>
    <w:rsid w:val="00DE4020"/>
    <w:rsid w:val="00DF0360"/>
    <w:rsid w:val="00DF2C25"/>
    <w:rsid w:val="00DF7053"/>
    <w:rsid w:val="00E06251"/>
    <w:rsid w:val="00E11A71"/>
    <w:rsid w:val="00E14347"/>
    <w:rsid w:val="00E16D56"/>
    <w:rsid w:val="00E17D36"/>
    <w:rsid w:val="00E21532"/>
    <w:rsid w:val="00E25BB4"/>
    <w:rsid w:val="00E26D51"/>
    <w:rsid w:val="00E26FEA"/>
    <w:rsid w:val="00E27222"/>
    <w:rsid w:val="00E27FE4"/>
    <w:rsid w:val="00E318A1"/>
    <w:rsid w:val="00E33ECC"/>
    <w:rsid w:val="00E40F6F"/>
    <w:rsid w:val="00E43E6C"/>
    <w:rsid w:val="00E478E5"/>
    <w:rsid w:val="00E52169"/>
    <w:rsid w:val="00E55720"/>
    <w:rsid w:val="00E57707"/>
    <w:rsid w:val="00E63158"/>
    <w:rsid w:val="00E65DA7"/>
    <w:rsid w:val="00E72193"/>
    <w:rsid w:val="00E768F3"/>
    <w:rsid w:val="00E76EED"/>
    <w:rsid w:val="00E80D5F"/>
    <w:rsid w:val="00E84487"/>
    <w:rsid w:val="00E85933"/>
    <w:rsid w:val="00E87DE6"/>
    <w:rsid w:val="00E972A7"/>
    <w:rsid w:val="00EA177F"/>
    <w:rsid w:val="00EA229D"/>
    <w:rsid w:val="00EA2436"/>
    <w:rsid w:val="00EA2BC8"/>
    <w:rsid w:val="00EA3D4D"/>
    <w:rsid w:val="00EB2598"/>
    <w:rsid w:val="00EB2B9F"/>
    <w:rsid w:val="00EB3E0B"/>
    <w:rsid w:val="00EC7ACC"/>
    <w:rsid w:val="00ED1CBB"/>
    <w:rsid w:val="00ED1CF0"/>
    <w:rsid w:val="00ED34A2"/>
    <w:rsid w:val="00ED75AE"/>
    <w:rsid w:val="00EE0E64"/>
    <w:rsid w:val="00EE7167"/>
    <w:rsid w:val="00EF4645"/>
    <w:rsid w:val="00EF62B5"/>
    <w:rsid w:val="00EF72FE"/>
    <w:rsid w:val="00EF7B06"/>
    <w:rsid w:val="00F07BA6"/>
    <w:rsid w:val="00F1002D"/>
    <w:rsid w:val="00F116B7"/>
    <w:rsid w:val="00F12060"/>
    <w:rsid w:val="00F1738B"/>
    <w:rsid w:val="00F26CDC"/>
    <w:rsid w:val="00F27FD4"/>
    <w:rsid w:val="00F32905"/>
    <w:rsid w:val="00F32AD9"/>
    <w:rsid w:val="00F339A6"/>
    <w:rsid w:val="00F33F62"/>
    <w:rsid w:val="00F35132"/>
    <w:rsid w:val="00F35F53"/>
    <w:rsid w:val="00F36005"/>
    <w:rsid w:val="00F36885"/>
    <w:rsid w:val="00F435C2"/>
    <w:rsid w:val="00F43C0B"/>
    <w:rsid w:val="00F4546B"/>
    <w:rsid w:val="00F45AD0"/>
    <w:rsid w:val="00F4687B"/>
    <w:rsid w:val="00F476CF"/>
    <w:rsid w:val="00F52C8E"/>
    <w:rsid w:val="00F54C29"/>
    <w:rsid w:val="00F56539"/>
    <w:rsid w:val="00F60E7F"/>
    <w:rsid w:val="00F647C1"/>
    <w:rsid w:val="00F67CC0"/>
    <w:rsid w:val="00F77EF6"/>
    <w:rsid w:val="00F8159C"/>
    <w:rsid w:val="00F82A2B"/>
    <w:rsid w:val="00F85195"/>
    <w:rsid w:val="00F861B6"/>
    <w:rsid w:val="00F86743"/>
    <w:rsid w:val="00F87023"/>
    <w:rsid w:val="00F92604"/>
    <w:rsid w:val="00F944A7"/>
    <w:rsid w:val="00F95284"/>
    <w:rsid w:val="00FA1EEA"/>
    <w:rsid w:val="00FB0D53"/>
    <w:rsid w:val="00FB168A"/>
    <w:rsid w:val="00FB31A1"/>
    <w:rsid w:val="00FB4791"/>
    <w:rsid w:val="00FB4C32"/>
    <w:rsid w:val="00FC2C10"/>
    <w:rsid w:val="00FC42FE"/>
    <w:rsid w:val="00FC6488"/>
    <w:rsid w:val="00FC673C"/>
    <w:rsid w:val="00FE1493"/>
    <w:rsid w:val="00FE471A"/>
    <w:rsid w:val="00FE7FB4"/>
    <w:rsid w:val="00FF03B6"/>
    <w:rsid w:val="00FF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41DD"/>
  <w15:chartTrackingRefBased/>
  <w15:docId w15:val="{11EF23D0-DC19-490D-A2DB-017CB30A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B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530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0B9"/>
    <w:rPr>
      <w:rFonts w:ascii="Arial" w:eastAsia="Calibri" w:hAnsi="Arial" w:cs="Arial"/>
      <w:b/>
      <w:bCs/>
      <w:i/>
      <w:iCs/>
      <w:sz w:val="28"/>
      <w:szCs w:val="28"/>
    </w:rPr>
  </w:style>
  <w:style w:type="paragraph" w:styleId="ListParagraph">
    <w:name w:val="List Paragraph"/>
    <w:basedOn w:val="Normal"/>
    <w:uiPriority w:val="34"/>
    <w:qFormat/>
    <w:rsid w:val="006530B9"/>
    <w:pPr>
      <w:ind w:left="720"/>
      <w:contextualSpacing/>
    </w:pPr>
  </w:style>
  <w:style w:type="table" w:styleId="TableGrid">
    <w:name w:val="Table Grid"/>
    <w:basedOn w:val="TableNormal"/>
    <w:uiPriority w:val="39"/>
    <w:rsid w:val="0065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0B9"/>
    <w:rPr>
      <w:color w:val="0563C1" w:themeColor="hyperlink"/>
      <w:u w:val="single"/>
    </w:rPr>
  </w:style>
  <w:style w:type="paragraph" w:styleId="BalloonText">
    <w:name w:val="Balloon Text"/>
    <w:basedOn w:val="Normal"/>
    <w:link w:val="BalloonTextChar"/>
    <w:uiPriority w:val="99"/>
    <w:semiHidden/>
    <w:unhideWhenUsed/>
    <w:rsid w:val="0092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20"/>
    <w:rPr>
      <w:rFonts w:ascii="Segoe UI" w:eastAsia="Calibri" w:hAnsi="Segoe UI" w:cs="Segoe UI"/>
      <w:sz w:val="18"/>
      <w:szCs w:val="18"/>
    </w:rPr>
  </w:style>
  <w:style w:type="character" w:styleId="Emphasis">
    <w:name w:val="Emphasis"/>
    <w:basedOn w:val="DefaultParagraphFont"/>
    <w:qFormat/>
    <w:rsid w:val="006E38C8"/>
    <w:rPr>
      <w:i/>
      <w:iCs/>
      <w:color w:val="FF0000"/>
      <w:sz w:val="20"/>
    </w:rPr>
  </w:style>
  <w:style w:type="character" w:styleId="CommentReference">
    <w:name w:val="annotation reference"/>
    <w:basedOn w:val="DefaultParagraphFont"/>
    <w:uiPriority w:val="99"/>
    <w:semiHidden/>
    <w:unhideWhenUsed/>
    <w:rsid w:val="006E38C8"/>
    <w:rPr>
      <w:sz w:val="16"/>
      <w:szCs w:val="16"/>
    </w:rPr>
  </w:style>
  <w:style w:type="paragraph" w:styleId="CommentText">
    <w:name w:val="annotation text"/>
    <w:basedOn w:val="Normal"/>
    <w:link w:val="CommentTextChar"/>
    <w:uiPriority w:val="99"/>
    <w:semiHidden/>
    <w:unhideWhenUsed/>
    <w:rsid w:val="006E38C8"/>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6E38C8"/>
    <w:rPr>
      <w:rFonts w:ascii="Arial" w:eastAsia="Times New Roman" w:hAnsi="Arial" w:cs="Times New Roman"/>
      <w:sz w:val="20"/>
      <w:szCs w:val="20"/>
    </w:rPr>
  </w:style>
  <w:style w:type="paragraph" w:styleId="Footer">
    <w:name w:val="footer"/>
    <w:basedOn w:val="Normal"/>
    <w:link w:val="FooterChar"/>
    <w:uiPriority w:val="99"/>
    <w:rsid w:val="00777FBD"/>
    <w:pPr>
      <w:tabs>
        <w:tab w:val="center" w:pos="4320"/>
        <w:tab w:val="right" w:pos="8640"/>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777FBD"/>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65DA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65DA7"/>
    <w:rPr>
      <w:rFonts w:ascii="Calibri" w:eastAsia="Calibri" w:hAnsi="Calibri" w:cs="Times New Roman"/>
      <w:b/>
      <w:bCs/>
      <w:sz w:val="20"/>
      <w:szCs w:val="20"/>
    </w:rPr>
  </w:style>
  <w:style w:type="paragraph" w:customStyle="1" w:styleId="Default">
    <w:name w:val="Default"/>
    <w:rsid w:val="00376C3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5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E5"/>
    <w:rPr>
      <w:rFonts w:ascii="Calibri" w:eastAsia="Calibri" w:hAnsi="Calibri" w:cs="Times New Roman"/>
    </w:rPr>
  </w:style>
  <w:style w:type="paragraph" w:styleId="NoSpacing">
    <w:name w:val="No Spacing"/>
    <w:uiPriority w:val="1"/>
    <w:qFormat/>
    <w:rsid w:val="00CA0E77"/>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tionplan@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B027-8EA9-4BC3-A77B-74EF1327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8048F046</Template>
  <TotalTime>0</TotalTime>
  <Pages>1</Pages>
  <Words>7785</Words>
  <Characters>44379</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Conefrey R</dc:creator>
  <cp:keywords/>
  <dc:description/>
  <cp:lastModifiedBy>Conefrey R</cp:lastModifiedBy>
  <cp:revision>2</cp:revision>
  <cp:lastPrinted>2018-03-26T10:50:00Z</cp:lastPrinted>
  <dcterms:created xsi:type="dcterms:W3CDTF">2018-05-09T14:33:00Z</dcterms:created>
  <dcterms:modified xsi:type="dcterms:W3CDTF">2018-05-09T14:33:00Z</dcterms:modified>
</cp:coreProperties>
</file>